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097" w:rsidRPr="00173097" w:rsidRDefault="00173097" w:rsidP="00173097">
      <w:pPr>
        <w:pStyle w:val="ConsPlusTitle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7309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173097">
        <w:rPr>
          <w:rFonts w:ascii="Times New Roman" w:hAnsi="Times New Roman" w:cs="Times New Roman"/>
          <w:sz w:val="28"/>
          <w:szCs w:val="28"/>
        </w:rPr>
        <w:br/>
        <w:t xml:space="preserve">ШИРЯЕВСКОГО СЕЛЬСКОГО ПОСЕЛЕНИЯ </w:t>
      </w:r>
      <w:r w:rsidRPr="00173097">
        <w:rPr>
          <w:rFonts w:ascii="Times New Roman" w:hAnsi="Times New Roman" w:cs="Times New Roman"/>
          <w:sz w:val="28"/>
          <w:szCs w:val="28"/>
        </w:rPr>
        <w:br/>
        <w:t xml:space="preserve">ИЛОВЛИНСКОГО МУНИЦИПАЛЬНОГО РАЙОНА </w:t>
      </w:r>
      <w:r w:rsidRPr="00173097">
        <w:rPr>
          <w:rFonts w:ascii="Times New Roman" w:hAnsi="Times New Roman" w:cs="Times New Roman"/>
          <w:sz w:val="28"/>
          <w:szCs w:val="28"/>
        </w:rPr>
        <w:br/>
        <w:t xml:space="preserve"> ВОЛГОГРАДСКОЙ ОБЛАСТИ</w:t>
      </w:r>
    </w:p>
    <w:p w:rsidR="00173097" w:rsidRPr="00173097" w:rsidRDefault="00173097" w:rsidP="001730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73097" w:rsidRPr="00173097" w:rsidRDefault="00BA585D" w:rsidP="001730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73097" w:rsidRPr="00173097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173097" w:rsidRPr="001F1A98" w:rsidRDefault="00173097" w:rsidP="00173097">
      <w:pPr>
        <w:pStyle w:val="ConsPlusTitle"/>
        <w:widowControl/>
        <w:jc w:val="center"/>
        <w:rPr>
          <w:sz w:val="28"/>
          <w:szCs w:val="28"/>
        </w:rPr>
      </w:pPr>
    </w:p>
    <w:p w:rsidR="00173097" w:rsidRPr="00951C75" w:rsidRDefault="00173097" w:rsidP="00951C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1C7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951C75" w:rsidRPr="00951C75">
        <w:rPr>
          <w:rFonts w:ascii="Times New Roman" w:hAnsi="Times New Roman" w:cs="Times New Roman"/>
          <w:sz w:val="28"/>
          <w:szCs w:val="28"/>
        </w:rPr>
        <w:t>Выдача выписок из похозяйственных книг Ширяевского сельского поселения</w:t>
      </w:r>
      <w:r w:rsidR="00951C75">
        <w:rPr>
          <w:rFonts w:ascii="Times New Roman" w:hAnsi="Times New Roman" w:cs="Times New Roman"/>
          <w:sz w:val="28"/>
          <w:szCs w:val="28"/>
        </w:rPr>
        <w:t xml:space="preserve"> </w:t>
      </w:r>
      <w:r w:rsidR="00951C75" w:rsidRPr="00951C75">
        <w:rPr>
          <w:rFonts w:ascii="Times New Roman" w:hAnsi="Times New Roman" w:cs="Times New Roman"/>
          <w:sz w:val="28"/>
          <w:szCs w:val="28"/>
        </w:rPr>
        <w:t>Иловлинского муниципального района Волгоградской области</w:t>
      </w:r>
      <w:r w:rsidRPr="00951C75">
        <w:rPr>
          <w:rFonts w:ascii="Times New Roman" w:hAnsi="Times New Roman" w:cs="Times New Roman"/>
          <w:sz w:val="28"/>
          <w:szCs w:val="28"/>
        </w:rPr>
        <w:t>»</w:t>
      </w:r>
    </w:p>
    <w:p w:rsidR="00173097" w:rsidRPr="00173097" w:rsidRDefault="00586658" w:rsidP="00173097">
      <w:pPr>
        <w:pStyle w:val="ConsPlusTitle"/>
        <w:widowControl/>
        <w:spacing w:before="100" w:beforeAutospacing="1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8665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 соответствии с Федеральным законом от 27.07.2010 г. № 210 – ФЗ «Об организации предоставления государственных и муниципальных услуг»</w:t>
      </w:r>
      <w:r w:rsidR="00173097" w:rsidRPr="00586658">
        <w:rPr>
          <w:rFonts w:ascii="Times New Roman" w:hAnsi="Times New Roman" w:cs="Times New Roman"/>
          <w:b w:val="0"/>
          <w:sz w:val="28"/>
          <w:szCs w:val="28"/>
        </w:rPr>
        <w:t>,</w:t>
      </w:r>
      <w:r w:rsidR="00173097" w:rsidRPr="00173097">
        <w:rPr>
          <w:rFonts w:ascii="Times New Roman" w:hAnsi="Times New Roman" w:cs="Times New Roman"/>
          <w:b w:val="0"/>
          <w:sz w:val="28"/>
          <w:szCs w:val="28"/>
        </w:rPr>
        <w:t xml:space="preserve"> Федеральным законом от 06.10.2003 г.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Ширяевского сельского поселения от 22.06.2011 г. №31 «</w:t>
      </w:r>
      <w:r w:rsidR="00173097" w:rsidRPr="00173097">
        <w:rPr>
          <w:rFonts w:ascii="Times New Roman" w:hAnsi="Times New Roman" w:cs="Times New Roman"/>
          <w:b w:val="0"/>
          <w:bCs w:val="0"/>
          <w:sz w:val="28"/>
          <w:szCs w:val="28"/>
        </w:rPr>
        <w:t>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173097" w:rsidRPr="0017309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Ширяевского сельского поселения</w:t>
      </w:r>
      <w:r w:rsidR="00173097" w:rsidRPr="00173097">
        <w:rPr>
          <w:rFonts w:ascii="Times New Roman" w:hAnsi="Times New Roman" w:cs="Times New Roman"/>
          <w:sz w:val="28"/>
          <w:szCs w:val="28"/>
        </w:rPr>
        <w:t xml:space="preserve"> </w:t>
      </w:r>
      <w:r w:rsidR="00173097" w:rsidRPr="00173097">
        <w:rPr>
          <w:rFonts w:ascii="Times New Roman" w:hAnsi="Times New Roman" w:cs="Times New Roman"/>
          <w:b w:val="0"/>
          <w:sz w:val="28"/>
          <w:szCs w:val="28"/>
        </w:rPr>
        <w:t>Иловлинского муниципального района</w:t>
      </w:r>
    </w:p>
    <w:p w:rsidR="00173097" w:rsidRPr="00840F2B" w:rsidRDefault="00173097" w:rsidP="00173097">
      <w:pPr>
        <w:spacing w:before="120" w:after="120"/>
        <w:ind w:firstLine="709"/>
        <w:jc w:val="both"/>
        <w:rPr>
          <w:sz w:val="28"/>
          <w:szCs w:val="28"/>
        </w:rPr>
      </w:pPr>
      <w:r w:rsidRPr="00840F2B">
        <w:rPr>
          <w:sz w:val="28"/>
          <w:szCs w:val="28"/>
        </w:rPr>
        <w:t>ПОСТАНОВЛЯЕТ:</w:t>
      </w:r>
    </w:p>
    <w:p w:rsidR="00173097" w:rsidRPr="00951C75" w:rsidRDefault="00173097" w:rsidP="00951C75">
      <w:pPr>
        <w:numPr>
          <w:ilvl w:val="0"/>
          <w:numId w:val="3"/>
        </w:numPr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500DE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B500DE">
        <w:rPr>
          <w:sz w:val="28"/>
          <w:szCs w:val="28"/>
        </w:rPr>
        <w:t>прилагаемый</w:t>
      </w:r>
      <w:r>
        <w:rPr>
          <w:sz w:val="28"/>
          <w:szCs w:val="28"/>
        </w:rPr>
        <w:t xml:space="preserve"> </w:t>
      </w:r>
      <w:r w:rsidRPr="00B500DE">
        <w:rPr>
          <w:sz w:val="28"/>
          <w:szCs w:val="28"/>
        </w:rPr>
        <w:t>административный</w:t>
      </w:r>
      <w:r>
        <w:rPr>
          <w:sz w:val="28"/>
          <w:szCs w:val="28"/>
        </w:rPr>
        <w:t xml:space="preserve"> </w:t>
      </w:r>
      <w:r w:rsidRPr="00B500DE">
        <w:rPr>
          <w:sz w:val="28"/>
          <w:szCs w:val="28"/>
        </w:rPr>
        <w:t>регламент</w:t>
      </w:r>
      <w:r>
        <w:rPr>
          <w:sz w:val="28"/>
          <w:szCs w:val="28"/>
        </w:rPr>
        <w:t xml:space="preserve"> </w:t>
      </w:r>
      <w:r w:rsidRPr="00B500DE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951C75">
        <w:rPr>
          <w:sz w:val="28"/>
          <w:szCs w:val="28"/>
        </w:rPr>
        <w:t xml:space="preserve">муниципальной услуги </w:t>
      </w:r>
      <w:r w:rsidR="00951C75" w:rsidRPr="00951C75">
        <w:rPr>
          <w:sz w:val="28"/>
          <w:szCs w:val="28"/>
        </w:rPr>
        <w:t>«Выдача выписок из похозяйственных книг Ширяевского сельского поселения Иловлинского муниципального района Волгоградской области»</w:t>
      </w:r>
      <w:r w:rsidRPr="00951C75">
        <w:rPr>
          <w:sz w:val="28"/>
          <w:szCs w:val="28"/>
        </w:rPr>
        <w:t>.</w:t>
      </w:r>
    </w:p>
    <w:p w:rsidR="00173097" w:rsidRDefault="00173097" w:rsidP="00951C75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500DE">
        <w:rPr>
          <w:sz w:val="28"/>
          <w:szCs w:val="28"/>
        </w:rPr>
        <w:t>Административный</w:t>
      </w:r>
      <w:r>
        <w:rPr>
          <w:sz w:val="28"/>
          <w:szCs w:val="28"/>
        </w:rPr>
        <w:t xml:space="preserve"> </w:t>
      </w:r>
      <w:r w:rsidRPr="00B500DE">
        <w:rPr>
          <w:sz w:val="28"/>
          <w:szCs w:val="28"/>
        </w:rPr>
        <w:t>регламент</w:t>
      </w:r>
      <w:r>
        <w:rPr>
          <w:sz w:val="28"/>
          <w:szCs w:val="28"/>
        </w:rPr>
        <w:t xml:space="preserve"> </w:t>
      </w:r>
      <w:r w:rsidRPr="00B500DE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B500DE">
        <w:rPr>
          <w:sz w:val="28"/>
          <w:szCs w:val="28"/>
        </w:rPr>
        <w:t xml:space="preserve">муниципальной </w:t>
      </w:r>
      <w:r w:rsidRPr="00A72BA7">
        <w:rPr>
          <w:sz w:val="28"/>
          <w:szCs w:val="28"/>
        </w:rPr>
        <w:t xml:space="preserve">услуги </w:t>
      </w:r>
      <w:r w:rsidR="00951C75" w:rsidRPr="00951C75">
        <w:rPr>
          <w:sz w:val="28"/>
          <w:szCs w:val="28"/>
        </w:rPr>
        <w:t>«Выдача выписок из похозяйственных книг Ширяевского сельского поселения Иловлинского муниципального района Волгоградской области»</w:t>
      </w:r>
      <w:r w:rsidRPr="00173097">
        <w:rPr>
          <w:sz w:val="28"/>
          <w:szCs w:val="28"/>
        </w:rPr>
        <w:t>, утвержденный настоящим</w:t>
      </w:r>
      <w:r w:rsidRPr="00A72BA7">
        <w:rPr>
          <w:sz w:val="28"/>
          <w:szCs w:val="28"/>
        </w:rPr>
        <w:t xml:space="preserve"> постановлением, подлежит</w:t>
      </w:r>
      <w:r>
        <w:rPr>
          <w:sz w:val="28"/>
          <w:szCs w:val="28"/>
        </w:rPr>
        <w:t xml:space="preserve"> </w:t>
      </w:r>
      <w:r w:rsidRPr="00B500DE">
        <w:rPr>
          <w:sz w:val="28"/>
          <w:szCs w:val="28"/>
        </w:rPr>
        <w:t>официальному</w:t>
      </w:r>
      <w:r>
        <w:rPr>
          <w:sz w:val="28"/>
          <w:szCs w:val="28"/>
        </w:rPr>
        <w:t xml:space="preserve"> </w:t>
      </w:r>
      <w:r w:rsidRPr="00B500DE">
        <w:rPr>
          <w:sz w:val="28"/>
          <w:szCs w:val="28"/>
        </w:rPr>
        <w:t>опубликованию</w:t>
      </w:r>
      <w:r>
        <w:rPr>
          <w:sz w:val="28"/>
          <w:szCs w:val="28"/>
        </w:rPr>
        <w:t xml:space="preserve"> </w:t>
      </w:r>
      <w:r w:rsidRPr="00B500DE">
        <w:rPr>
          <w:sz w:val="28"/>
          <w:szCs w:val="28"/>
        </w:rPr>
        <w:t>(обнародованию),</w:t>
      </w:r>
      <w:r>
        <w:rPr>
          <w:sz w:val="28"/>
          <w:szCs w:val="28"/>
        </w:rPr>
        <w:t xml:space="preserve"> </w:t>
      </w:r>
      <w:r w:rsidRPr="00B500DE">
        <w:rPr>
          <w:sz w:val="28"/>
          <w:szCs w:val="28"/>
        </w:rPr>
        <w:t>размещению</w:t>
      </w:r>
      <w:r>
        <w:rPr>
          <w:sz w:val="28"/>
          <w:szCs w:val="28"/>
        </w:rPr>
        <w:t xml:space="preserve"> </w:t>
      </w:r>
      <w:r w:rsidRPr="00B500D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B500DE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</w:t>
      </w:r>
      <w:r w:rsidRPr="00B500DE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Pr="00B500D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BB34CC">
        <w:rPr>
          <w:sz w:val="28"/>
          <w:szCs w:val="28"/>
        </w:rPr>
        <w:t>Ширяевского</w:t>
      </w:r>
      <w:r>
        <w:rPr>
          <w:b/>
          <w:sz w:val="28"/>
          <w:szCs w:val="28"/>
        </w:rPr>
        <w:t xml:space="preserve"> </w:t>
      </w:r>
      <w:r w:rsidRPr="00B500DE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B500DE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B500DE">
        <w:rPr>
          <w:sz w:val="28"/>
          <w:szCs w:val="28"/>
        </w:rPr>
        <w:t>Иловлинского</w:t>
      </w:r>
      <w:r>
        <w:rPr>
          <w:sz w:val="28"/>
          <w:szCs w:val="28"/>
        </w:rPr>
        <w:t xml:space="preserve"> </w:t>
      </w:r>
      <w:r w:rsidRPr="00B500DE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B500DE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B500DE">
        <w:rPr>
          <w:sz w:val="28"/>
          <w:szCs w:val="28"/>
        </w:rPr>
        <w:t>Волгоградской</w:t>
      </w:r>
      <w:r>
        <w:rPr>
          <w:sz w:val="28"/>
          <w:szCs w:val="28"/>
        </w:rPr>
        <w:t xml:space="preserve"> </w:t>
      </w:r>
      <w:r w:rsidRPr="00B500DE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B500DE">
        <w:rPr>
          <w:sz w:val="28"/>
          <w:szCs w:val="28"/>
        </w:rPr>
        <w:t xml:space="preserve">в </w:t>
      </w:r>
      <w:r w:rsidRPr="00B500DE">
        <w:rPr>
          <w:bCs/>
          <w:sz w:val="28"/>
          <w:szCs w:val="28"/>
        </w:rPr>
        <w:t>информационно-телекоммуникационной сети «Интернет»</w:t>
      </w:r>
      <w:r w:rsidRPr="00B500DE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</w:t>
      </w:r>
      <w:r w:rsidRPr="00B500DE">
        <w:rPr>
          <w:sz w:val="28"/>
          <w:szCs w:val="28"/>
        </w:rPr>
        <w:t>размещению в региональном реестре государственных и муниципальных услуг (функций)</w:t>
      </w:r>
      <w:r>
        <w:rPr>
          <w:sz w:val="28"/>
          <w:szCs w:val="28"/>
        </w:rPr>
        <w:t xml:space="preserve"> </w:t>
      </w:r>
      <w:r w:rsidRPr="00B500DE">
        <w:rPr>
          <w:sz w:val="28"/>
          <w:szCs w:val="28"/>
        </w:rPr>
        <w:t>Волгоградской области.</w:t>
      </w:r>
    </w:p>
    <w:p w:rsidR="00951C75" w:rsidRPr="00B500DE" w:rsidRDefault="00951C75" w:rsidP="00951C75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F72B5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администрации Ширяевского сельского поселения Иловлинского муниципального района Волгоградской области</w:t>
      </w:r>
      <w:r w:rsidRPr="002F72B5">
        <w:rPr>
          <w:sz w:val="28"/>
          <w:szCs w:val="28"/>
        </w:rPr>
        <w:t xml:space="preserve"> </w:t>
      </w:r>
      <w:r>
        <w:rPr>
          <w:sz w:val="28"/>
          <w:szCs w:val="28"/>
        </w:rPr>
        <w:t>от 06.06.2012 года №19 «Об утверждении административного регламента предоставления муниципальной услуги «Выдача справок, выписок из похозяйственных книг Ширяевского сельского поселения Иловлинского муниципального района Волгоградской области» признать утратившим</w:t>
      </w:r>
      <w:r w:rsidRPr="002F72B5">
        <w:rPr>
          <w:sz w:val="28"/>
          <w:szCs w:val="28"/>
        </w:rPr>
        <w:t xml:space="preserve"> силу.</w:t>
      </w:r>
    </w:p>
    <w:p w:rsidR="00173097" w:rsidRPr="00B500DE" w:rsidRDefault="00173097" w:rsidP="00951C75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00DE">
        <w:rPr>
          <w:rFonts w:ascii="Times New Roman" w:hAnsi="Times New Roman"/>
          <w:sz w:val="28"/>
          <w:szCs w:val="28"/>
        </w:rPr>
        <w:t>Настоящее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00DE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00DE">
        <w:rPr>
          <w:rFonts w:ascii="Times New Roman" w:hAnsi="Times New Roman"/>
          <w:sz w:val="28"/>
          <w:szCs w:val="28"/>
        </w:rPr>
        <w:t>вступает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00D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00DE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00DE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00DE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00DE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00DE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00DE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00DE">
        <w:rPr>
          <w:rFonts w:ascii="Times New Roman" w:hAnsi="Times New Roman"/>
          <w:sz w:val="28"/>
          <w:szCs w:val="28"/>
        </w:rPr>
        <w:t>(обнародования).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73097" w:rsidRPr="00B500DE" w:rsidRDefault="00173097" w:rsidP="00951C75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00DE">
        <w:rPr>
          <w:rFonts w:ascii="Times New Roman" w:hAnsi="Times New Roman"/>
          <w:sz w:val="28"/>
          <w:szCs w:val="28"/>
        </w:rPr>
        <w:lastRenderedPageBreak/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00DE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00DE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00DE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00DE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00DE">
        <w:rPr>
          <w:rFonts w:ascii="Times New Roman" w:hAnsi="Times New Roman"/>
          <w:sz w:val="28"/>
          <w:szCs w:val="28"/>
        </w:rPr>
        <w:t>оставляю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00DE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00DE">
        <w:rPr>
          <w:rFonts w:ascii="Times New Roman" w:hAnsi="Times New Roman"/>
          <w:sz w:val="28"/>
          <w:szCs w:val="28"/>
        </w:rPr>
        <w:t>собой.</w:t>
      </w:r>
    </w:p>
    <w:p w:rsidR="00173097" w:rsidRPr="00B500DE" w:rsidRDefault="00173097" w:rsidP="0017309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3097" w:rsidRPr="00B500DE" w:rsidRDefault="00173097" w:rsidP="0017309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500DE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34CC">
        <w:rPr>
          <w:rFonts w:ascii="Times New Roman" w:hAnsi="Times New Roman"/>
          <w:sz w:val="28"/>
          <w:szCs w:val="28"/>
        </w:rPr>
        <w:t>Ширяевского</w:t>
      </w:r>
      <w:r>
        <w:rPr>
          <w:b/>
          <w:sz w:val="28"/>
          <w:szCs w:val="28"/>
        </w:rPr>
        <w:t xml:space="preserve"> </w:t>
      </w:r>
      <w:r w:rsidRPr="00B500DE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00DE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Г.А. Голяткина</w:t>
      </w:r>
    </w:p>
    <w:p w:rsidR="00BA585D" w:rsidRPr="00BA585D" w:rsidRDefault="00173097" w:rsidP="00173097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  <w:r>
        <w:br w:type="page"/>
      </w:r>
      <w:r w:rsidR="00BA585D" w:rsidRPr="00BA585D">
        <w:rPr>
          <w:b/>
        </w:rPr>
        <w:lastRenderedPageBreak/>
        <w:t>ПРОЕКТ</w:t>
      </w:r>
    </w:p>
    <w:p w:rsidR="00BA585D" w:rsidRDefault="00BA585D" w:rsidP="00173097">
      <w:pPr>
        <w:widowControl w:val="0"/>
        <w:autoSpaceDE w:val="0"/>
        <w:autoSpaceDN w:val="0"/>
        <w:adjustRightInd w:val="0"/>
        <w:jc w:val="right"/>
        <w:outlineLvl w:val="0"/>
      </w:pPr>
    </w:p>
    <w:p w:rsidR="00CA42C2" w:rsidRPr="000C5B6B" w:rsidRDefault="00CA42C2" w:rsidP="00173097">
      <w:pPr>
        <w:widowControl w:val="0"/>
        <w:autoSpaceDE w:val="0"/>
        <w:autoSpaceDN w:val="0"/>
        <w:adjustRightInd w:val="0"/>
        <w:jc w:val="right"/>
        <w:outlineLvl w:val="0"/>
      </w:pPr>
      <w:r w:rsidRPr="000C5B6B">
        <w:t>Утвержден</w:t>
      </w:r>
    </w:p>
    <w:p w:rsidR="00CA42C2" w:rsidRPr="000C5B6B" w:rsidRDefault="00CA42C2" w:rsidP="009330E4">
      <w:pPr>
        <w:widowControl w:val="0"/>
        <w:autoSpaceDE w:val="0"/>
        <w:autoSpaceDN w:val="0"/>
        <w:adjustRightInd w:val="0"/>
        <w:jc w:val="right"/>
      </w:pPr>
      <w:r w:rsidRPr="000C5B6B">
        <w:t>постановлением</w:t>
      </w:r>
    </w:p>
    <w:p w:rsidR="00CA42C2" w:rsidRPr="000C5B6B" w:rsidRDefault="00CA42C2" w:rsidP="009330E4">
      <w:pPr>
        <w:widowControl w:val="0"/>
        <w:autoSpaceDE w:val="0"/>
        <w:autoSpaceDN w:val="0"/>
        <w:adjustRightInd w:val="0"/>
        <w:jc w:val="right"/>
      </w:pPr>
      <w:r w:rsidRPr="000C5B6B">
        <w:t xml:space="preserve">администрации </w:t>
      </w:r>
      <w:r w:rsidR="00173097">
        <w:t>Ширяевского</w:t>
      </w:r>
      <w:r w:rsidRPr="000C5B6B">
        <w:t xml:space="preserve"> поселения </w:t>
      </w:r>
    </w:p>
    <w:p w:rsidR="00CA42C2" w:rsidRPr="000C5B6B" w:rsidRDefault="00CA42C2" w:rsidP="009330E4">
      <w:pPr>
        <w:widowControl w:val="0"/>
        <w:autoSpaceDE w:val="0"/>
        <w:autoSpaceDN w:val="0"/>
        <w:adjustRightInd w:val="0"/>
        <w:jc w:val="right"/>
      </w:pPr>
      <w:r w:rsidRPr="000C5B6B">
        <w:t xml:space="preserve"> </w:t>
      </w:r>
      <w:r w:rsidR="00173097">
        <w:t xml:space="preserve">Иловлинского </w:t>
      </w:r>
      <w:r w:rsidRPr="000C5B6B">
        <w:t xml:space="preserve">муниципального района </w:t>
      </w:r>
    </w:p>
    <w:p w:rsidR="00CA42C2" w:rsidRPr="000C5B6B" w:rsidRDefault="00B743B0" w:rsidP="009330E4">
      <w:pPr>
        <w:widowControl w:val="0"/>
        <w:autoSpaceDE w:val="0"/>
        <w:autoSpaceDN w:val="0"/>
        <w:adjustRightInd w:val="0"/>
        <w:jc w:val="right"/>
      </w:pPr>
      <w:r>
        <w:t xml:space="preserve">от </w:t>
      </w:r>
      <w:r w:rsidR="00951C75">
        <w:t>06.08.</w:t>
      </w:r>
      <w:r w:rsidR="00173097">
        <w:t>2018</w:t>
      </w:r>
      <w:r w:rsidR="00CA42C2" w:rsidRPr="000C5B6B">
        <w:t>г. №</w:t>
      </w:r>
      <w:r w:rsidR="00951C75">
        <w:t>45</w:t>
      </w:r>
    </w:p>
    <w:p w:rsidR="00CA42C2" w:rsidRPr="000C5B6B" w:rsidRDefault="00CA42C2" w:rsidP="009330E4">
      <w:pPr>
        <w:widowControl w:val="0"/>
        <w:autoSpaceDE w:val="0"/>
        <w:autoSpaceDN w:val="0"/>
        <w:adjustRightInd w:val="0"/>
        <w:ind w:firstLine="540"/>
        <w:jc w:val="right"/>
      </w:pPr>
    </w:p>
    <w:p w:rsidR="00CA42C2" w:rsidRPr="00290638" w:rsidRDefault="00CA42C2" w:rsidP="009330E4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4"/>
      <w:bookmarkEnd w:id="1"/>
      <w:r w:rsidRPr="00290638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CA42C2" w:rsidRPr="00951C75" w:rsidRDefault="00CA42C2" w:rsidP="009330E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C75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</w:t>
      </w:r>
      <w:r w:rsidR="00951C75" w:rsidRPr="00951C75">
        <w:rPr>
          <w:rFonts w:ascii="Times New Roman" w:hAnsi="Times New Roman" w:cs="Times New Roman"/>
          <w:b/>
          <w:sz w:val="28"/>
          <w:szCs w:val="28"/>
        </w:rPr>
        <w:t>Выдача выписок из похозяйственных книг Ширяевского сельского поселения Иловлинского муниципального района Волгоградской области</w:t>
      </w:r>
      <w:r w:rsidRPr="00951C75">
        <w:rPr>
          <w:rFonts w:ascii="Times New Roman" w:hAnsi="Times New Roman" w:cs="Times New Roman"/>
          <w:b/>
          <w:sz w:val="28"/>
          <w:szCs w:val="28"/>
        </w:rPr>
        <w:t>»</w:t>
      </w:r>
    </w:p>
    <w:p w:rsidR="00CA42C2" w:rsidRPr="009430BA" w:rsidRDefault="00CA42C2" w:rsidP="009330E4">
      <w:pPr>
        <w:pStyle w:val="ConsPlusCell"/>
        <w:jc w:val="both"/>
      </w:pPr>
    </w:p>
    <w:p w:rsidR="00CA42C2" w:rsidRPr="009430BA" w:rsidRDefault="00CA42C2" w:rsidP="00ED7454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b/>
          <w:sz w:val="28"/>
          <w:szCs w:val="28"/>
        </w:rPr>
      </w:pPr>
      <w:r w:rsidRPr="009430BA">
        <w:rPr>
          <w:b/>
          <w:sz w:val="28"/>
          <w:szCs w:val="28"/>
        </w:rPr>
        <w:t>1. Общие положения</w:t>
      </w:r>
    </w:p>
    <w:p w:rsidR="00C15103" w:rsidRPr="00ED7454" w:rsidRDefault="00C15103" w:rsidP="00ED7454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D7454">
        <w:rPr>
          <w:rFonts w:ascii="Times New Roman" w:hAnsi="Times New Roman"/>
          <w:bCs/>
          <w:sz w:val="28"/>
          <w:szCs w:val="28"/>
        </w:rPr>
        <w:t xml:space="preserve">1.1. </w:t>
      </w:r>
      <w:r w:rsidRPr="00ED7454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"Выдача выписок из похозяйственных книг Ширяевского</w:t>
      </w:r>
      <w:r w:rsidRPr="00ED7454">
        <w:rPr>
          <w:rFonts w:ascii="Times New Roman" w:hAnsi="Times New Roman"/>
          <w:b/>
          <w:sz w:val="28"/>
          <w:szCs w:val="28"/>
        </w:rPr>
        <w:t xml:space="preserve"> </w:t>
      </w:r>
      <w:r w:rsidRPr="00ED7454">
        <w:rPr>
          <w:rFonts w:ascii="Times New Roman" w:hAnsi="Times New Roman"/>
          <w:sz w:val="28"/>
          <w:szCs w:val="28"/>
        </w:rPr>
        <w:t>сельского поселения Иловлинского муниципального района Волгоградской области" представляет собой нормативный правовой акт, устанавливающий порядок предоставления муниципальной услуги и стандарт предоставления муниципальной услуги (далее по тексту – административный регламент).</w:t>
      </w:r>
    </w:p>
    <w:p w:rsidR="00C15103" w:rsidRPr="003F3D7A" w:rsidRDefault="00C15103" w:rsidP="00C15103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Административный регламент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процедур).</w:t>
      </w:r>
    </w:p>
    <w:p w:rsidR="00C15103" w:rsidRPr="003C5898" w:rsidRDefault="00C15103" w:rsidP="00C15103">
      <w:pPr>
        <w:widowControl w:val="0"/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ind w:firstLine="709"/>
        <w:rPr>
          <w:bCs/>
          <w:sz w:val="28"/>
          <w:szCs w:val="28"/>
        </w:rPr>
      </w:pPr>
      <w:r w:rsidRPr="003C5898">
        <w:rPr>
          <w:sz w:val="28"/>
          <w:szCs w:val="28"/>
        </w:rPr>
        <w:t xml:space="preserve">1.2. </w:t>
      </w:r>
      <w:r w:rsidRPr="003C5898">
        <w:rPr>
          <w:bCs/>
          <w:sz w:val="28"/>
          <w:szCs w:val="28"/>
        </w:rPr>
        <w:t>Сведения о заявителях.</w:t>
      </w:r>
    </w:p>
    <w:p w:rsidR="00C15103" w:rsidRPr="003C5898" w:rsidRDefault="00C15103" w:rsidP="00C1510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898">
        <w:rPr>
          <w:spacing w:val="-3"/>
          <w:sz w:val="28"/>
          <w:szCs w:val="28"/>
        </w:rPr>
        <w:t xml:space="preserve">Заявителями </w:t>
      </w:r>
      <w:r w:rsidRPr="003C5898">
        <w:rPr>
          <w:bCs/>
          <w:sz w:val="28"/>
          <w:szCs w:val="28"/>
        </w:rPr>
        <w:t xml:space="preserve">на получение муниципальной услуги являются </w:t>
      </w:r>
      <w:r>
        <w:rPr>
          <w:bCs/>
          <w:sz w:val="28"/>
          <w:szCs w:val="28"/>
        </w:rPr>
        <w:t>физические и юридические лица</w:t>
      </w:r>
      <w:r w:rsidRPr="003C5898">
        <w:rPr>
          <w:bCs/>
          <w:sz w:val="28"/>
          <w:szCs w:val="28"/>
        </w:rPr>
        <w:t>.</w:t>
      </w:r>
    </w:p>
    <w:p w:rsidR="00C15103" w:rsidRPr="003F3D7A" w:rsidRDefault="00C15103" w:rsidP="00C151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C5898">
        <w:rPr>
          <w:rFonts w:eastAsia="Calibri"/>
          <w:sz w:val="28"/>
          <w:szCs w:val="28"/>
        </w:rPr>
        <w:t>Заявитель вправе обратиться за получением муниципальной</w:t>
      </w:r>
      <w:r w:rsidRPr="003F3D7A">
        <w:rPr>
          <w:rFonts w:eastAsia="Calibri"/>
          <w:sz w:val="28"/>
          <w:szCs w:val="28"/>
        </w:rPr>
        <w:t xml:space="preserve"> услуги через представителя, полномочия которого подтверждаются доверенностью, оформленной в соответствии с требованиями законодательства Российской Федерации.</w:t>
      </w:r>
    </w:p>
    <w:p w:rsidR="00C15103" w:rsidRPr="003F3D7A" w:rsidRDefault="00C15103" w:rsidP="00C151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1.3. Порядок информирования заявителей о предоставлении муниципальной услуги</w:t>
      </w:r>
    </w:p>
    <w:p w:rsidR="00C15103" w:rsidRPr="00862A51" w:rsidRDefault="00C15103" w:rsidP="00C15103">
      <w:pPr>
        <w:spacing w:after="75"/>
        <w:ind w:firstLine="539"/>
        <w:jc w:val="both"/>
        <w:rPr>
          <w:sz w:val="28"/>
          <w:szCs w:val="28"/>
        </w:rPr>
      </w:pPr>
      <w:r w:rsidRPr="000A58BD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3</w:t>
      </w:r>
      <w:r w:rsidRPr="000A58BD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.</w:t>
      </w:r>
      <w:r w:rsidR="000753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сведения о месте </w:t>
      </w:r>
      <w:r w:rsidRPr="000A58BD">
        <w:rPr>
          <w:color w:val="000000"/>
          <w:sz w:val="28"/>
          <w:szCs w:val="28"/>
        </w:rPr>
        <w:t xml:space="preserve">нахождения, </w:t>
      </w:r>
      <w:r>
        <w:rPr>
          <w:color w:val="000000"/>
          <w:sz w:val="28"/>
          <w:szCs w:val="28"/>
        </w:rPr>
        <w:t>контактных телефонах и графике</w:t>
      </w:r>
      <w:r w:rsidR="005013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</w:t>
      </w:r>
      <w:r w:rsidR="005013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Ширяевского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="005013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Иловлинского</w:t>
      </w:r>
      <w:r w:rsidR="005013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</w:t>
      </w:r>
      <w:r w:rsidR="005013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района,</w:t>
      </w:r>
      <w:r w:rsidR="005013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организаций,</w:t>
      </w:r>
      <w:r w:rsidR="005013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участвующих</w:t>
      </w:r>
      <w:r w:rsidR="005013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5013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предоставлении</w:t>
      </w:r>
      <w:r w:rsidR="005013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муниципальной</w:t>
      </w:r>
      <w:r w:rsidR="005013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услуги,</w:t>
      </w:r>
      <w:r w:rsidR="0050136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филиал по работе с заявителями </w:t>
      </w:r>
      <w:r w:rsidR="00BA585D">
        <w:rPr>
          <w:sz w:val="28"/>
          <w:szCs w:val="28"/>
        </w:rPr>
        <w:t>Ширяевского</w:t>
      </w:r>
      <w:r w:rsidR="00BA585D">
        <w:rPr>
          <w:b/>
          <w:sz w:val="28"/>
          <w:szCs w:val="28"/>
        </w:rPr>
        <w:t xml:space="preserve"> </w:t>
      </w:r>
      <w:r w:rsidR="00BA585D">
        <w:rPr>
          <w:color w:val="000000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Иловлинского района Волгоградской области ГКУ ВО</w:t>
      </w:r>
      <w:r w:rsidRPr="0066335E">
        <w:rPr>
          <w:sz w:val="28"/>
          <w:szCs w:val="28"/>
        </w:rPr>
        <w:t xml:space="preserve"> «Многофункциональный</w:t>
      </w:r>
      <w:r>
        <w:rPr>
          <w:sz w:val="28"/>
          <w:szCs w:val="28"/>
        </w:rPr>
        <w:t xml:space="preserve"> </w:t>
      </w:r>
      <w:r w:rsidRPr="0066335E">
        <w:rPr>
          <w:sz w:val="28"/>
          <w:szCs w:val="28"/>
        </w:rPr>
        <w:t>центр</w:t>
      </w:r>
      <w:r w:rsidR="00501361">
        <w:rPr>
          <w:sz w:val="28"/>
          <w:szCs w:val="28"/>
        </w:rPr>
        <w:t xml:space="preserve"> </w:t>
      </w:r>
      <w:r w:rsidRPr="0066335E">
        <w:rPr>
          <w:sz w:val="28"/>
          <w:szCs w:val="28"/>
        </w:rPr>
        <w:t>предоставления государственных и муниципальных услуг» (далее - «МФЦ»).</w:t>
      </w:r>
    </w:p>
    <w:p w:rsidR="00C15103" w:rsidRPr="00B32849" w:rsidRDefault="00C15103" w:rsidP="00C15103">
      <w:pPr>
        <w:spacing w:after="75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Данные </w:t>
      </w:r>
      <w:r w:rsidRPr="00B32849">
        <w:rPr>
          <w:b/>
          <w:color w:val="000000"/>
          <w:sz w:val="28"/>
          <w:szCs w:val="28"/>
        </w:rPr>
        <w:t>администрации</w:t>
      </w:r>
      <w:r>
        <w:rPr>
          <w:b/>
          <w:color w:val="000000"/>
          <w:sz w:val="28"/>
          <w:szCs w:val="28"/>
        </w:rPr>
        <w:t xml:space="preserve"> </w:t>
      </w:r>
      <w:r w:rsidR="00501361" w:rsidRPr="00501361">
        <w:rPr>
          <w:b/>
          <w:sz w:val="28"/>
          <w:szCs w:val="28"/>
        </w:rPr>
        <w:t>Ширяевского</w:t>
      </w:r>
      <w:r w:rsidR="00501361">
        <w:rPr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сельского поселения</w:t>
      </w:r>
      <w:r w:rsidR="0050136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Иловлинского муниципального района Волгоградской области</w:t>
      </w:r>
    </w:p>
    <w:p w:rsidR="00C15103" w:rsidRDefault="00C15103" w:rsidP="00C1510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Наименование: Администрация </w:t>
      </w:r>
      <w:r>
        <w:rPr>
          <w:sz w:val="28"/>
          <w:szCs w:val="28"/>
        </w:rPr>
        <w:t xml:space="preserve">Ширяевского </w:t>
      </w:r>
      <w:r>
        <w:rPr>
          <w:color w:val="000000"/>
          <w:sz w:val="28"/>
          <w:szCs w:val="28"/>
        </w:rPr>
        <w:t xml:space="preserve">сельского поселения Иловлинского муниципального района Волгоградской области (далее-администрация </w:t>
      </w:r>
      <w:r>
        <w:rPr>
          <w:sz w:val="28"/>
          <w:szCs w:val="28"/>
        </w:rPr>
        <w:t xml:space="preserve">Ширяевского </w:t>
      </w:r>
      <w:r>
        <w:rPr>
          <w:color w:val="000000"/>
          <w:sz w:val="28"/>
          <w:szCs w:val="28"/>
        </w:rPr>
        <w:t>сельского поселения).</w:t>
      </w:r>
    </w:p>
    <w:p w:rsidR="00C15103" w:rsidRDefault="00C15103" w:rsidP="00C15103">
      <w:pPr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Адрес: 403098, Волгоградская область, Иловлинский район, хутор Ширяевский улица Центральная дом №39</w:t>
      </w:r>
      <w:r>
        <w:rPr>
          <w:color w:val="333333"/>
          <w:sz w:val="28"/>
          <w:szCs w:val="28"/>
        </w:rPr>
        <w:t xml:space="preserve"> </w:t>
      </w:r>
    </w:p>
    <w:p w:rsidR="00C15103" w:rsidRDefault="00C15103" w:rsidP="00C15103">
      <w:pPr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Телефон/факс: </w:t>
      </w:r>
      <w:r>
        <w:rPr>
          <w:sz w:val="28"/>
          <w:szCs w:val="28"/>
        </w:rPr>
        <w:t>8-267-5-41-74</w:t>
      </w:r>
    </w:p>
    <w:p w:rsidR="00C15103" w:rsidRDefault="00C15103" w:rsidP="00C15103">
      <w:pPr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электронной почты: </w:t>
      </w:r>
      <w:r>
        <w:rPr>
          <w:sz w:val="28"/>
          <w:szCs w:val="28"/>
          <w:lang w:val="en-US"/>
        </w:rPr>
        <w:t>ad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shiryaewskaya</w:t>
      </w:r>
      <w:r>
        <w:rPr>
          <w:sz w:val="28"/>
          <w:szCs w:val="28"/>
        </w:rPr>
        <w:t>2010@</w:t>
      </w:r>
      <w:r>
        <w:rPr>
          <w:sz w:val="28"/>
          <w:szCs w:val="28"/>
          <w:lang w:val="en-US"/>
        </w:rPr>
        <w:t>yandex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C15103">
        <w:rPr>
          <w:color w:val="333333"/>
          <w:sz w:val="28"/>
          <w:szCs w:val="28"/>
        </w:rPr>
        <w:t xml:space="preserve"> </w:t>
      </w:r>
    </w:p>
    <w:p w:rsidR="00C15103" w:rsidRDefault="00C15103" w:rsidP="00C15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Режим работы администрации Ширяевского сельского поселения:</w:t>
      </w:r>
      <w:r>
        <w:rPr>
          <w:rFonts w:ascii="Times New Roman" w:hAnsi="Times New Roman" w:cs="Times New Roman"/>
          <w:sz w:val="28"/>
          <w:szCs w:val="28"/>
        </w:rPr>
        <w:t xml:space="preserve"> понедельник - пятница с 08.00 час. до 17:00 час., перерыв с 12:00 час. до 13:00 час., выходные - суббота, воскресенье, нерабочие праздничные дни.</w:t>
      </w:r>
    </w:p>
    <w:p w:rsidR="00C15103" w:rsidRDefault="00C15103" w:rsidP="00C151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администрации </w:t>
      </w:r>
      <w:r>
        <w:rPr>
          <w:color w:val="000000"/>
          <w:sz w:val="28"/>
          <w:szCs w:val="28"/>
        </w:rPr>
        <w:t xml:space="preserve">Ширяевского </w:t>
      </w:r>
      <w:r>
        <w:rPr>
          <w:sz w:val="28"/>
          <w:szCs w:val="28"/>
        </w:rPr>
        <w:t>сельского поселения Иловлинского муниципального района Волгоградской области в сети Интернет http://shirjaevskoe-sp.ru.</w:t>
      </w:r>
    </w:p>
    <w:p w:rsidR="00C15103" w:rsidRDefault="00C15103" w:rsidP="00C151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предоставлении муниципальной услуги размещается в разделе «Муниципальные услуги ». </w:t>
      </w:r>
    </w:p>
    <w:p w:rsidR="00C15103" w:rsidRPr="0066335E" w:rsidRDefault="00C15103" w:rsidP="00C15103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Данные </w:t>
      </w:r>
      <w:r w:rsidRPr="002D75AC">
        <w:rPr>
          <w:b/>
          <w:sz w:val="28"/>
          <w:szCs w:val="28"/>
        </w:rPr>
        <w:t>филиал</w:t>
      </w:r>
      <w:r>
        <w:rPr>
          <w:b/>
          <w:sz w:val="28"/>
          <w:szCs w:val="28"/>
        </w:rPr>
        <w:t>а</w:t>
      </w:r>
      <w:r w:rsidRPr="002D75AC">
        <w:rPr>
          <w:b/>
          <w:sz w:val="28"/>
          <w:szCs w:val="28"/>
        </w:rPr>
        <w:t xml:space="preserve"> по работе с заявителями </w:t>
      </w:r>
      <w:r w:rsidR="00BA585D" w:rsidRPr="00BA585D">
        <w:rPr>
          <w:b/>
          <w:sz w:val="28"/>
          <w:szCs w:val="28"/>
        </w:rPr>
        <w:t xml:space="preserve">Ширяевского </w:t>
      </w:r>
      <w:r w:rsidR="00BA585D" w:rsidRPr="00BA585D">
        <w:rPr>
          <w:b/>
          <w:color w:val="000000"/>
          <w:sz w:val="28"/>
          <w:szCs w:val="28"/>
        </w:rPr>
        <w:t>сельского поселения</w:t>
      </w:r>
      <w:r w:rsidR="00BA585D">
        <w:rPr>
          <w:color w:val="000000"/>
          <w:sz w:val="28"/>
          <w:szCs w:val="28"/>
        </w:rPr>
        <w:t xml:space="preserve"> </w:t>
      </w:r>
      <w:r w:rsidRPr="002D75AC">
        <w:rPr>
          <w:b/>
          <w:sz w:val="28"/>
          <w:szCs w:val="28"/>
        </w:rPr>
        <w:t>Иловлинского района Волгоградской обла</w:t>
      </w:r>
      <w:r>
        <w:rPr>
          <w:b/>
          <w:sz w:val="28"/>
          <w:szCs w:val="28"/>
        </w:rPr>
        <w:t xml:space="preserve">сти ГКУ ВО «Многофункциональный </w:t>
      </w:r>
      <w:r w:rsidRPr="002D75AC">
        <w:rPr>
          <w:b/>
          <w:sz w:val="28"/>
          <w:szCs w:val="28"/>
        </w:rPr>
        <w:t>центр</w:t>
      </w:r>
      <w:r w:rsidR="00501361">
        <w:rPr>
          <w:b/>
          <w:sz w:val="28"/>
          <w:szCs w:val="28"/>
        </w:rPr>
        <w:t xml:space="preserve"> </w:t>
      </w:r>
      <w:r w:rsidRPr="002D75AC">
        <w:rPr>
          <w:b/>
          <w:sz w:val="28"/>
          <w:szCs w:val="28"/>
        </w:rPr>
        <w:t>предоставления государственных и муниципальных услуг»:</w:t>
      </w:r>
    </w:p>
    <w:p w:rsidR="00C15103" w:rsidRPr="0066335E" w:rsidRDefault="00C15103" w:rsidP="00C15103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66335E">
        <w:rPr>
          <w:sz w:val="28"/>
          <w:szCs w:val="28"/>
        </w:rPr>
        <w:t>Адрес: 403071, Волгоградск</w:t>
      </w:r>
      <w:r>
        <w:rPr>
          <w:sz w:val="28"/>
          <w:szCs w:val="28"/>
        </w:rPr>
        <w:t>ая</w:t>
      </w:r>
      <w:r w:rsidRPr="0066335E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  <w:r w:rsidRPr="0066335E">
        <w:rPr>
          <w:sz w:val="28"/>
          <w:szCs w:val="28"/>
        </w:rPr>
        <w:t xml:space="preserve">, </w:t>
      </w:r>
      <w:r>
        <w:rPr>
          <w:sz w:val="28"/>
          <w:szCs w:val="28"/>
        </w:rPr>
        <w:t>Иловлинский</w:t>
      </w:r>
      <w:r w:rsidR="005013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район, р.п. Иловля, </w:t>
      </w:r>
      <w:r w:rsidRPr="0066335E">
        <w:rPr>
          <w:sz w:val="28"/>
          <w:szCs w:val="28"/>
        </w:rPr>
        <w:t>ул.</w:t>
      </w:r>
      <w:r w:rsidR="00501361">
        <w:rPr>
          <w:sz w:val="28"/>
          <w:szCs w:val="28"/>
        </w:rPr>
        <w:t> </w:t>
      </w:r>
      <w:r w:rsidRPr="0066335E">
        <w:rPr>
          <w:sz w:val="28"/>
          <w:szCs w:val="28"/>
        </w:rPr>
        <w:t xml:space="preserve">Кирова, 48. </w:t>
      </w:r>
    </w:p>
    <w:p w:rsidR="00C15103" w:rsidRPr="00292FD2" w:rsidRDefault="00C15103" w:rsidP="00C15103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66335E">
        <w:rPr>
          <w:sz w:val="28"/>
          <w:szCs w:val="28"/>
        </w:rPr>
        <w:t xml:space="preserve">елефон директора </w:t>
      </w:r>
      <w:r>
        <w:rPr>
          <w:sz w:val="28"/>
          <w:szCs w:val="28"/>
        </w:rPr>
        <w:t>филиала ГКУ ВО «</w:t>
      </w:r>
      <w:r w:rsidRPr="0066335E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292FD2">
        <w:rPr>
          <w:sz w:val="28"/>
          <w:szCs w:val="28"/>
        </w:rPr>
        <w:t>: (84467) 5-1</w:t>
      </w:r>
      <w:r>
        <w:rPr>
          <w:sz w:val="28"/>
          <w:szCs w:val="28"/>
        </w:rPr>
        <w:t>4</w:t>
      </w:r>
      <w:r w:rsidRPr="00292FD2">
        <w:rPr>
          <w:sz w:val="28"/>
          <w:szCs w:val="28"/>
        </w:rPr>
        <w:t>-03;</w:t>
      </w:r>
      <w:r w:rsidR="00501361">
        <w:rPr>
          <w:sz w:val="28"/>
          <w:szCs w:val="28"/>
        </w:rPr>
        <w:t xml:space="preserve"> </w:t>
      </w:r>
    </w:p>
    <w:p w:rsidR="00C15103" w:rsidRPr="00292FD2" w:rsidRDefault="00C15103" w:rsidP="00C15103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292FD2">
        <w:rPr>
          <w:sz w:val="28"/>
          <w:szCs w:val="28"/>
        </w:rPr>
        <w:t>Телефоны сотруднико</w:t>
      </w:r>
      <w:r>
        <w:rPr>
          <w:sz w:val="28"/>
          <w:szCs w:val="28"/>
        </w:rPr>
        <w:t>в учреждения:</w:t>
      </w:r>
      <w:r w:rsidR="00501361">
        <w:rPr>
          <w:sz w:val="28"/>
          <w:szCs w:val="28"/>
        </w:rPr>
        <w:t xml:space="preserve"> </w:t>
      </w:r>
      <w:r>
        <w:rPr>
          <w:sz w:val="28"/>
          <w:szCs w:val="28"/>
        </w:rPr>
        <w:t>(84467) 5-13-03.</w:t>
      </w:r>
    </w:p>
    <w:p w:rsidR="00C15103" w:rsidRPr="00292FD2" w:rsidRDefault="00C15103" w:rsidP="00C15103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292FD2">
        <w:rPr>
          <w:sz w:val="28"/>
          <w:szCs w:val="28"/>
        </w:rPr>
        <w:t>Телефон «горячей линии»:</w:t>
      </w:r>
      <w:r w:rsidR="00501361">
        <w:rPr>
          <w:sz w:val="28"/>
          <w:szCs w:val="28"/>
        </w:rPr>
        <w:t xml:space="preserve"> </w:t>
      </w:r>
      <w:r w:rsidRPr="00292FD2">
        <w:rPr>
          <w:sz w:val="28"/>
          <w:szCs w:val="28"/>
        </w:rPr>
        <w:t>(84467) 5-13-03;</w:t>
      </w:r>
    </w:p>
    <w:p w:rsidR="00C15103" w:rsidRPr="00292FD2" w:rsidRDefault="00C15103" w:rsidP="00C15103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b/>
          <w:sz w:val="28"/>
          <w:szCs w:val="28"/>
        </w:rPr>
      </w:pPr>
      <w:r>
        <w:rPr>
          <w:sz w:val="28"/>
          <w:szCs w:val="28"/>
        </w:rPr>
        <w:t>Электронный а</w:t>
      </w:r>
      <w:r w:rsidRPr="0066335E">
        <w:rPr>
          <w:sz w:val="28"/>
          <w:szCs w:val="28"/>
        </w:rPr>
        <w:t xml:space="preserve">дрес: </w:t>
      </w:r>
      <w:r w:rsidRPr="00A55FB7">
        <w:rPr>
          <w:b/>
          <w:sz w:val="28"/>
          <w:szCs w:val="28"/>
          <w:lang w:val="en-US"/>
        </w:rPr>
        <w:t>mfc</w:t>
      </w:r>
      <w:r>
        <w:rPr>
          <w:b/>
          <w:sz w:val="28"/>
          <w:szCs w:val="28"/>
        </w:rPr>
        <w:t>101</w:t>
      </w:r>
      <w:r w:rsidRPr="00A55FB7">
        <w:rPr>
          <w:b/>
          <w:sz w:val="28"/>
          <w:szCs w:val="28"/>
        </w:rPr>
        <w:t>@</w:t>
      </w:r>
      <w:r>
        <w:rPr>
          <w:b/>
          <w:sz w:val="28"/>
          <w:szCs w:val="28"/>
          <w:lang w:val="en-US"/>
        </w:rPr>
        <w:t>volganet</w:t>
      </w:r>
      <w:r w:rsidRPr="00A55FB7">
        <w:rPr>
          <w:b/>
          <w:sz w:val="28"/>
          <w:szCs w:val="28"/>
        </w:rPr>
        <w:t>.</w:t>
      </w:r>
      <w:r w:rsidRPr="00A55FB7">
        <w:rPr>
          <w:b/>
          <w:sz w:val="28"/>
          <w:szCs w:val="28"/>
          <w:lang w:val="en-US"/>
        </w:rPr>
        <w:t>ru</w:t>
      </w:r>
    </w:p>
    <w:p w:rsidR="00C15103" w:rsidRPr="0093493F" w:rsidRDefault="00C15103" w:rsidP="00C151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3493F">
        <w:rPr>
          <w:rFonts w:ascii="Times New Roman" w:hAnsi="Times New Roman" w:cs="Times New Roman"/>
          <w:sz w:val="28"/>
          <w:szCs w:val="28"/>
        </w:rPr>
        <w:t>рафик ра</w:t>
      </w:r>
      <w:r>
        <w:rPr>
          <w:rFonts w:ascii="Times New Roman" w:hAnsi="Times New Roman" w:cs="Times New Roman"/>
          <w:sz w:val="28"/>
          <w:szCs w:val="28"/>
        </w:rPr>
        <w:t xml:space="preserve">боты </w:t>
      </w:r>
      <w:r w:rsidRPr="0093493F">
        <w:rPr>
          <w:rFonts w:ascii="Times New Roman" w:hAnsi="Times New Roman" w:cs="Times New Roman"/>
          <w:sz w:val="28"/>
          <w:szCs w:val="28"/>
        </w:rPr>
        <w:t>«МФЦ», осуществляющего прием заявителей на п</w:t>
      </w:r>
      <w:r>
        <w:rPr>
          <w:rFonts w:ascii="Times New Roman" w:hAnsi="Times New Roman" w:cs="Times New Roman"/>
          <w:sz w:val="28"/>
          <w:szCs w:val="28"/>
        </w:rPr>
        <w:t>редоставление</w:t>
      </w:r>
      <w:r w:rsidR="00501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3493F">
        <w:rPr>
          <w:rFonts w:ascii="Times New Roman" w:hAnsi="Times New Roman" w:cs="Times New Roman"/>
          <w:sz w:val="28"/>
          <w:szCs w:val="28"/>
        </w:rPr>
        <w:t>услуги, а также консультирование по вопроса</w:t>
      </w:r>
      <w:r>
        <w:rPr>
          <w:rFonts w:ascii="Times New Roman" w:hAnsi="Times New Roman" w:cs="Times New Roman"/>
          <w:sz w:val="28"/>
          <w:szCs w:val="28"/>
        </w:rPr>
        <w:t xml:space="preserve">м предоставления муниципальной </w:t>
      </w:r>
      <w:r w:rsidRPr="0093493F">
        <w:rPr>
          <w:rFonts w:ascii="Times New Roman" w:hAnsi="Times New Roman" w:cs="Times New Roman"/>
          <w:sz w:val="28"/>
          <w:szCs w:val="28"/>
        </w:rPr>
        <w:t>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93F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D6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7D6A9F">
        <w:rPr>
          <w:rFonts w:ascii="Times New Roman" w:hAnsi="Times New Roman" w:cs="Times New Roman"/>
          <w:sz w:val="28"/>
          <w:szCs w:val="28"/>
        </w:rPr>
        <w:t>09.</w:t>
      </w:r>
      <w:r>
        <w:rPr>
          <w:rFonts w:ascii="Times New Roman" w:hAnsi="Times New Roman" w:cs="Times New Roman"/>
          <w:sz w:val="28"/>
          <w:szCs w:val="28"/>
        </w:rPr>
        <w:t>00</w:t>
      </w:r>
      <w:r w:rsidR="00501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</w:t>
      </w:r>
      <w:r w:rsidR="00501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20.00</w:t>
      </w:r>
      <w:r w:rsidR="00501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часов, вторник,</w:t>
      </w:r>
      <w:r w:rsidR="00501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среда, четверг, </w:t>
      </w:r>
      <w:r w:rsidRPr="0093493F">
        <w:rPr>
          <w:rFonts w:ascii="Times New Roman" w:hAnsi="Times New Roman" w:cs="Times New Roman"/>
          <w:sz w:val="28"/>
          <w:szCs w:val="28"/>
        </w:rPr>
        <w:t xml:space="preserve">пятница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493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93493F">
        <w:rPr>
          <w:rFonts w:ascii="Times New Roman" w:hAnsi="Times New Roman" w:cs="Times New Roman"/>
          <w:sz w:val="28"/>
          <w:szCs w:val="28"/>
        </w:rPr>
        <w:t xml:space="preserve">.00 час. до </w:t>
      </w:r>
      <w:r>
        <w:rPr>
          <w:rFonts w:ascii="Times New Roman" w:hAnsi="Times New Roman" w:cs="Times New Roman"/>
          <w:sz w:val="28"/>
          <w:szCs w:val="28"/>
        </w:rPr>
        <w:t>18.00 час.,</w:t>
      </w:r>
      <w:r w:rsidR="00501361">
        <w:rPr>
          <w:rFonts w:ascii="Times New Roman" w:hAnsi="Times New Roman" w:cs="Times New Roman"/>
          <w:sz w:val="28"/>
          <w:szCs w:val="28"/>
        </w:rPr>
        <w:t xml:space="preserve"> </w:t>
      </w:r>
      <w:r w:rsidRPr="0093493F">
        <w:rPr>
          <w:rFonts w:ascii="Times New Roman" w:hAnsi="Times New Roman" w:cs="Times New Roman"/>
          <w:sz w:val="28"/>
          <w:szCs w:val="28"/>
        </w:rPr>
        <w:t xml:space="preserve">суббота с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93493F">
        <w:rPr>
          <w:rFonts w:ascii="Times New Roman" w:hAnsi="Times New Roman" w:cs="Times New Roman"/>
          <w:sz w:val="28"/>
          <w:szCs w:val="28"/>
        </w:rPr>
        <w:t xml:space="preserve">.00 час. до </w:t>
      </w:r>
      <w:r>
        <w:rPr>
          <w:rFonts w:ascii="Times New Roman" w:hAnsi="Times New Roman" w:cs="Times New Roman"/>
          <w:sz w:val="28"/>
          <w:szCs w:val="28"/>
        </w:rPr>
        <w:t>15.30 час;</w:t>
      </w:r>
      <w:r w:rsidR="00501361">
        <w:rPr>
          <w:rFonts w:ascii="Times New Roman" w:hAnsi="Times New Roman" w:cs="Times New Roman"/>
          <w:sz w:val="28"/>
          <w:szCs w:val="28"/>
        </w:rPr>
        <w:t xml:space="preserve"> </w:t>
      </w:r>
      <w:r w:rsidRPr="0093493F">
        <w:rPr>
          <w:rFonts w:ascii="Times New Roman" w:hAnsi="Times New Roman" w:cs="Times New Roman"/>
          <w:sz w:val="28"/>
          <w:szCs w:val="28"/>
        </w:rPr>
        <w:t>выходн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501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дни -</w:t>
      </w:r>
      <w:r w:rsidR="00501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воскресенье, нерабочие</w:t>
      </w:r>
      <w:r w:rsidR="00501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праздничные</w:t>
      </w:r>
      <w:r w:rsidR="00501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дни</w:t>
      </w:r>
      <w:r w:rsidRPr="0093493F">
        <w:rPr>
          <w:rFonts w:ascii="Times New Roman" w:hAnsi="Times New Roman" w:cs="Times New Roman"/>
          <w:sz w:val="28"/>
          <w:szCs w:val="28"/>
        </w:rPr>
        <w:t>.</w:t>
      </w:r>
    </w:p>
    <w:p w:rsidR="00C15103" w:rsidRPr="00501361" w:rsidRDefault="00C15103" w:rsidP="00ED7454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b/>
          <w:sz w:val="28"/>
          <w:szCs w:val="28"/>
        </w:rPr>
      </w:pPr>
      <w:r w:rsidRPr="00501361">
        <w:rPr>
          <w:b/>
          <w:sz w:val="28"/>
          <w:szCs w:val="28"/>
        </w:rPr>
        <w:t>2. Стандарт предоставления муниципальной услуги</w:t>
      </w:r>
    </w:p>
    <w:p w:rsidR="00C15103" w:rsidRPr="003F3D7A" w:rsidRDefault="00C15103" w:rsidP="00C1510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3F3D7A">
        <w:rPr>
          <w:sz w:val="28"/>
          <w:szCs w:val="28"/>
        </w:rPr>
        <w:t>2.1. Наименование муниципальной услуги.</w:t>
      </w:r>
    </w:p>
    <w:p w:rsidR="00C15103" w:rsidRPr="003F3D7A" w:rsidRDefault="00C15103" w:rsidP="00C15103">
      <w:pPr>
        <w:widowControl w:val="0"/>
        <w:shd w:val="clear" w:color="auto" w:fill="FFFFFF"/>
        <w:tabs>
          <w:tab w:val="left" w:pos="706"/>
        </w:tabs>
        <w:ind w:firstLine="709"/>
        <w:jc w:val="both"/>
        <w:rPr>
          <w:sz w:val="28"/>
          <w:szCs w:val="28"/>
          <w:u w:val="single"/>
        </w:rPr>
      </w:pPr>
      <w:r w:rsidRPr="003F3D7A">
        <w:rPr>
          <w:sz w:val="28"/>
          <w:szCs w:val="28"/>
        </w:rPr>
        <w:t>Наименование муниципальной услуги: "</w:t>
      </w:r>
      <w:r>
        <w:rPr>
          <w:sz w:val="28"/>
          <w:szCs w:val="28"/>
        </w:rPr>
        <w:t>Выдача выписок из похозяйственных книг Ширяевского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Иловлинского муниципального района Волгоградской области</w:t>
      </w:r>
      <w:r w:rsidRPr="003F3D7A">
        <w:rPr>
          <w:sz w:val="28"/>
          <w:szCs w:val="28"/>
        </w:rPr>
        <w:t xml:space="preserve"> "</w:t>
      </w:r>
      <w:r>
        <w:rPr>
          <w:sz w:val="28"/>
          <w:szCs w:val="28"/>
        </w:rPr>
        <w:t>:</w:t>
      </w:r>
    </w:p>
    <w:p w:rsidR="00C15103" w:rsidRPr="00E27343" w:rsidRDefault="00C15103" w:rsidP="00C1510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F3D7A">
        <w:rPr>
          <w:sz w:val="28"/>
          <w:szCs w:val="28"/>
        </w:rPr>
        <w:t xml:space="preserve">2.2.1. </w:t>
      </w:r>
      <w:r w:rsidRPr="006D6783">
        <w:rPr>
          <w:b/>
          <w:sz w:val="28"/>
          <w:szCs w:val="28"/>
        </w:rPr>
        <w:t>о</w:t>
      </w:r>
      <w:r w:rsidRPr="00E27343">
        <w:rPr>
          <w:b/>
          <w:sz w:val="28"/>
          <w:szCs w:val="28"/>
        </w:rPr>
        <w:t>рганом, предоставляющим муниципальную услугу, является</w:t>
      </w:r>
      <w:r w:rsidR="00501361">
        <w:rPr>
          <w:b/>
          <w:sz w:val="28"/>
          <w:szCs w:val="28"/>
        </w:rPr>
        <w:t xml:space="preserve"> </w:t>
      </w:r>
      <w:r w:rsidRPr="00E27343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 xml:space="preserve">я </w:t>
      </w:r>
      <w:r w:rsidRPr="00C15103">
        <w:rPr>
          <w:b/>
          <w:sz w:val="28"/>
          <w:szCs w:val="28"/>
        </w:rPr>
        <w:t>Ширяевского</w:t>
      </w:r>
      <w:r>
        <w:rPr>
          <w:b/>
          <w:sz w:val="28"/>
          <w:szCs w:val="28"/>
        </w:rPr>
        <w:t xml:space="preserve"> сельского поселения</w:t>
      </w:r>
      <w:r w:rsidR="00501361">
        <w:rPr>
          <w:b/>
          <w:sz w:val="28"/>
          <w:szCs w:val="28"/>
        </w:rPr>
        <w:t xml:space="preserve"> </w:t>
      </w:r>
      <w:r w:rsidRPr="00E27343">
        <w:rPr>
          <w:b/>
          <w:sz w:val="28"/>
          <w:szCs w:val="28"/>
        </w:rPr>
        <w:t>Иловлинского</w:t>
      </w:r>
      <w:r w:rsidR="00501361">
        <w:rPr>
          <w:b/>
          <w:sz w:val="28"/>
          <w:szCs w:val="28"/>
        </w:rPr>
        <w:t xml:space="preserve"> </w:t>
      </w:r>
      <w:r w:rsidRPr="00E27343">
        <w:rPr>
          <w:b/>
          <w:sz w:val="28"/>
          <w:szCs w:val="28"/>
        </w:rPr>
        <w:t>муниципального</w:t>
      </w:r>
      <w:r w:rsidR="00501361">
        <w:rPr>
          <w:b/>
          <w:sz w:val="28"/>
          <w:szCs w:val="28"/>
        </w:rPr>
        <w:t xml:space="preserve"> </w:t>
      </w:r>
      <w:r w:rsidRPr="00E27343">
        <w:rPr>
          <w:b/>
          <w:sz w:val="28"/>
          <w:szCs w:val="28"/>
        </w:rPr>
        <w:t>района (далее – уполномоченный орган).</w:t>
      </w:r>
    </w:p>
    <w:p w:rsidR="00C15103" w:rsidRPr="003F3D7A" w:rsidRDefault="00C15103" w:rsidP="00C15103">
      <w:pPr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2.2.2. </w:t>
      </w:r>
      <w:r>
        <w:rPr>
          <w:sz w:val="28"/>
          <w:szCs w:val="28"/>
        </w:rPr>
        <w:t>п</w:t>
      </w:r>
      <w:r w:rsidRPr="003F3D7A">
        <w:rPr>
          <w:sz w:val="28"/>
          <w:szCs w:val="28"/>
        </w:rPr>
        <w:t>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</w:t>
      </w:r>
      <w:r>
        <w:rPr>
          <w:sz w:val="28"/>
          <w:szCs w:val="28"/>
        </w:rPr>
        <w:t>;</w:t>
      </w:r>
    </w:p>
    <w:p w:rsidR="00C15103" w:rsidRPr="003F3D7A" w:rsidRDefault="00C15103" w:rsidP="00C15103">
      <w:pPr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2.2.3. </w:t>
      </w:r>
      <w:r>
        <w:rPr>
          <w:sz w:val="28"/>
          <w:szCs w:val="28"/>
        </w:rPr>
        <w:t>м</w:t>
      </w:r>
      <w:r w:rsidRPr="003F3D7A">
        <w:rPr>
          <w:sz w:val="28"/>
          <w:szCs w:val="28"/>
        </w:rPr>
        <w:t xml:space="preserve">ежведомственное информационное взаимодействие </w:t>
      </w:r>
      <w:r w:rsidRPr="003F3D7A">
        <w:rPr>
          <w:sz w:val="28"/>
          <w:szCs w:val="28"/>
        </w:rPr>
        <w:br/>
        <w:t xml:space="preserve">в предоставлении муниципальной услуги осуществляется в соответствии </w:t>
      </w:r>
      <w:r w:rsidRPr="003F3D7A">
        <w:rPr>
          <w:sz w:val="28"/>
          <w:szCs w:val="28"/>
        </w:rPr>
        <w:br/>
        <w:t>с требованиями Федерального закона от 27.07.2010 № 210-ФЗ</w:t>
      </w:r>
      <w:r w:rsidRPr="003F3D7A">
        <w:rPr>
          <w:sz w:val="28"/>
          <w:szCs w:val="28"/>
        </w:rPr>
        <w:br/>
        <w:t>"Об организации предоставления государственных и муниципальных услуг".</w:t>
      </w:r>
    </w:p>
    <w:p w:rsidR="00C15103" w:rsidRPr="003F3D7A" w:rsidRDefault="00C15103" w:rsidP="00C15103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2.3. Результат предоставления муниципальной услуги.</w:t>
      </w:r>
    </w:p>
    <w:p w:rsidR="00C15103" w:rsidRDefault="00C15103" w:rsidP="00C15103">
      <w:pPr>
        <w:widowControl w:val="0"/>
        <w:tabs>
          <w:tab w:val="left" w:pos="7073"/>
        </w:tabs>
        <w:ind w:firstLine="709"/>
        <w:jc w:val="both"/>
        <w:rPr>
          <w:bCs/>
          <w:sz w:val="28"/>
          <w:szCs w:val="28"/>
        </w:rPr>
      </w:pPr>
      <w:r>
        <w:rPr>
          <w:spacing w:val="-15"/>
          <w:sz w:val="28"/>
          <w:szCs w:val="28"/>
        </w:rPr>
        <w:t>Выдача</w:t>
      </w:r>
      <w:r w:rsidRPr="00305E4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05E49">
        <w:rPr>
          <w:sz w:val="28"/>
          <w:szCs w:val="28"/>
        </w:rPr>
        <w:t>ыпис</w:t>
      </w:r>
      <w:r>
        <w:rPr>
          <w:sz w:val="28"/>
          <w:szCs w:val="28"/>
        </w:rPr>
        <w:t>ки</w:t>
      </w:r>
      <w:r w:rsidR="00501361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="00501361">
        <w:rPr>
          <w:sz w:val="28"/>
          <w:szCs w:val="28"/>
        </w:rPr>
        <w:t xml:space="preserve"> </w:t>
      </w:r>
      <w:r>
        <w:rPr>
          <w:sz w:val="28"/>
          <w:szCs w:val="28"/>
        </w:rPr>
        <w:t>похозяйственной</w:t>
      </w:r>
      <w:r w:rsidR="00501361">
        <w:rPr>
          <w:sz w:val="28"/>
          <w:szCs w:val="28"/>
        </w:rPr>
        <w:t xml:space="preserve"> </w:t>
      </w:r>
      <w:r>
        <w:rPr>
          <w:sz w:val="28"/>
          <w:szCs w:val="28"/>
        </w:rPr>
        <w:t>книги</w:t>
      </w:r>
      <w:r w:rsidR="00501361">
        <w:rPr>
          <w:sz w:val="28"/>
          <w:szCs w:val="28"/>
        </w:rPr>
        <w:t xml:space="preserve"> </w:t>
      </w:r>
      <w:r>
        <w:rPr>
          <w:sz w:val="28"/>
          <w:szCs w:val="28"/>
        </w:rPr>
        <w:t>Ширяевского</w:t>
      </w:r>
      <w:r>
        <w:rPr>
          <w:b/>
          <w:sz w:val="28"/>
          <w:szCs w:val="28"/>
        </w:rPr>
        <w:t xml:space="preserve"> </w:t>
      </w:r>
      <w:r w:rsidRPr="00305E49">
        <w:rPr>
          <w:sz w:val="28"/>
          <w:szCs w:val="28"/>
        </w:rPr>
        <w:t>сельского поселения Иловлинского муниципального района</w:t>
      </w:r>
      <w:r w:rsidR="00501361">
        <w:rPr>
          <w:sz w:val="28"/>
          <w:szCs w:val="28"/>
        </w:rPr>
        <w:t xml:space="preserve"> </w:t>
      </w:r>
      <w:r w:rsidRPr="00305E49">
        <w:rPr>
          <w:spacing w:val="-15"/>
          <w:sz w:val="28"/>
          <w:szCs w:val="28"/>
        </w:rPr>
        <w:t xml:space="preserve">либо отказ в предоставлении </w:t>
      </w:r>
      <w:r>
        <w:rPr>
          <w:spacing w:val="-15"/>
          <w:sz w:val="28"/>
          <w:szCs w:val="28"/>
        </w:rPr>
        <w:t>муниципальной услуги</w:t>
      </w:r>
      <w:r w:rsidRPr="003F3D7A">
        <w:rPr>
          <w:bCs/>
          <w:sz w:val="28"/>
          <w:szCs w:val="28"/>
        </w:rPr>
        <w:t xml:space="preserve"> </w:t>
      </w:r>
    </w:p>
    <w:p w:rsidR="00C15103" w:rsidRPr="0032630B" w:rsidRDefault="00C15103" w:rsidP="00C15103">
      <w:pPr>
        <w:widowControl w:val="0"/>
        <w:tabs>
          <w:tab w:val="left" w:pos="7073"/>
        </w:tabs>
        <w:ind w:firstLine="709"/>
        <w:jc w:val="both"/>
        <w:rPr>
          <w:bCs/>
          <w:sz w:val="28"/>
          <w:szCs w:val="28"/>
        </w:rPr>
      </w:pPr>
      <w:r w:rsidRPr="003F3D7A">
        <w:rPr>
          <w:bCs/>
          <w:sz w:val="28"/>
          <w:szCs w:val="28"/>
        </w:rPr>
        <w:t xml:space="preserve">2.4. Срок предоставления </w:t>
      </w:r>
      <w:r w:rsidRPr="003F3D7A">
        <w:rPr>
          <w:sz w:val="28"/>
          <w:szCs w:val="28"/>
        </w:rPr>
        <w:t>муниципальной</w:t>
      </w:r>
      <w:r w:rsidRPr="003F3D7A">
        <w:rPr>
          <w:bCs/>
          <w:sz w:val="28"/>
          <w:szCs w:val="28"/>
        </w:rPr>
        <w:t xml:space="preserve"> услуги</w:t>
      </w:r>
      <w:r>
        <w:rPr>
          <w:bCs/>
          <w:sz w:val="28"/>
          <w:szCs w:val="28"/>
        </w:rPr>
        <w:t xml:space="preserve"> составляет десять дней</w:t>
      </w:r>
      <w:r w:rsidRPr="003F3D7A">
        <w:rPr>
          <w:sz w:val="28"/>
          <w:szCs w:val="28"/>
        </w:rPr>
        <w:t>.</w:t>
      </w:r>
    </w:p>
    <w:p w:rsidR="00C15103" w:rsidRPr="003F3D7A" w:rsidRDefault="00C15103" w:rsidP="00C1510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F3D7A">
        <w:rPr>
          <w:sz w:val="28"/>
          <w:szCs w:val="28"/>
        </w:rPr>
        <w:lastRenderedPageBreak/>
        <w:t>2.5. Правовые основания для предоставления муниципальной услуги.</w:t>
      </w:r>
    </w:p>
    <w:p w:rsidR="00C15103" w:rsidRPr="003F3D7A" w:rsidRDefault="00C15103" w:rsidP="00C15103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C15103" w:rsidRPr="003F3D7A" w:rsidRDefault="00C15103" w:rsidP="00C15103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Конституция Российской Федерации (</w:t>
      </w:r>
      <w:r w:rsidRPr="003F3D7A">
        <w:rPr>
          <w:rFonts w:eastAsia="Calibri"/>
          <w:sz w:val="28"/>
          <w:szCs w:val="28"/>
        </w:rPr>
        <w:t>"Российская газета", № 237, 25.12.1993);</w:t>
      </w:r>
    </w:p>
    <w:p w:rsidR="00C15103" w:rsidRPr="003F3D7A" w:rsidRDefault="00C15103" w:rsidP="00C15103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iCs/>
          <w:sz w:val="28"/>
          <w:szCs w:val="28"/>
        </w:rPr>
        <w:t xml:space="preserve">- </w:t>
      </w:r>
      <w:r w:rsidRPr="003F3D7A">
        <w:rPr>
          <w:sz w:val="28"/>
          <w:szCs w:val="28"/>
        </w:rPr>
        <w:t>Федеральный закон от 27.07.2010 № 210-ФЗ "Об организации предоставления государственных и муниципальных услуг" (Собрание законодательства Российской Федерации, 2010, № 4179, ст. 31);</w:t>
      </w:r>
    </w:p>
    <w:p w:rsidR="00C15103" w:rsidRPr="003F3D7A" w:rsidRDefault="00C15103" w:rsidP="00C1510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- </w:t>
      </w:r>
      <w:r w:rsidRPr="003F3D7A">
        <w:rPr>
          <w:rFonts w:ascii="Times New Roman" w:hAnsi="Times New Roman" w:cs="Times New Roman"/>
          <w:sz w:val="28"/>
        </w:rPr>
        <w:t>Федеральный закон от 06.10.2003 № 131-ФЗ "Об общих принципах организации местного самоуправления в Российской Федерации" (</w:t>
      </w:r>
      <w:r w:rsidRPr="003F3D7A">
        <w:rPr>
          <w:rFonts w:ascii="Times New Roman" w:hAnsi="Times New Roman" w:cs="Times New Roman"/>
          <w:sz w:val="28"/>
          <w:szCs w:val="28"/>
          <w:lang w:eastAsia="en-US"/>
        </w:rPr>
        <w:t>"Собрание законодательства РФ", 06.10.2003, № 40, ст. 3822</w:t>
      </w:r>
      <w:r w:rsidRPr="003F3D7A">
        <w:rPr>
          <w:rFonts w:ascii="Times New Roman" w:hAnsi="Times New Roman" w:cs="Times New Roman"/>
          <w:sz w:val="28"/>
        </w:rPr>
        <w:t>);</w:t>
      </w:r>
    </w:p>
    <w:p w:rsidR="00C15103" w:rsidRPr="003F3D7A" w:rsidRDefault="00C15103" w:rsidP="00C1510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- </w:t>
      </w:r>
      <w:r w:rsidRPr="003F3D7A">
        <w:rPr>
          <w:rFonts w:ascii="Times New Roman" w:hAnsi="Times New Roman" w:cs="Times New Roman"/>
          <w:sz w:val="28"/>
        </w:rPr>
        <w:t>Федеральный закон от 27.07.2006 № 152-ФЗ "О персональных данных"</w:t>
      </w:r>
      <w:r w:rsidRPr="003F3D7A">
        <w:rPr>
          <w:rFonts w:ascii="Times New Roman" w:hAnsi="Times New Roman" w:cs="Times New Roman"/>
        </w:rPr>
        <w:t xml:space="preserve"> </w:t>
      </w:r>
      <w:r w:rsidRPr="003F3D7A">
        <w:rPr>
          <w:rFonts w:ascii="Times New Roman" w:hAnsi="Times New Roman" w:cs="Times New Roman"/>
          <w:sz w:val="28"/>
          <w:szCs w:val="28"/>
        </w:rPr>
        <w:t xml:space="preserve">("Российская газета", № 165, 29.07.2006, "Собрание законодательства </w:t>
      </w:r>
      <w:r w:rsidRPr="003F3D7A">
        <w:rPr>
          <w:rFonts w:ascii="Times New Roman" w:hAnsi="Times New Roman" w:cs="Times New Roman"/>
          <w:sz w:val="28"/>
        </w:rPr>
        <w:t>Российской Федерации</w:t>
      </w:r>
      <w:r w:rsidRPr="003F3D7A">
        <w:rPr>
          <w:rFonts w:ascii="Times New Roman" w:hAnsi="Times New Roman" w:cs="Times New Roman"/>
          <w:sz w:val="28"/>
          <w:szCs w:val="28"/>
        </w:rPr>
        <w:t xml:space="preserve"> ", 31.07.2006, № 31 (1 ч.), </w:t>
      </w:r>
      <w:r w:rsidRPr="003F3D7A">
        <w:rPr>
          <w:rFonts w:ascii="Times New Roman" w:hAnsi="Times New Roman" w:cs="Times New Roman"/>
          <w:sz w:val="28"/>
          <w:szCs w:val="28"/>
        </w:rPr>
        <w:br/>
        <w:t>ст. 3451, "Парламентская газета", № 126-127, 03.08.2006);</w:t>
      </w:r>
    </w:p>
    <w:p w:rsidR="00C15103" w:rsidRPr="003F3D7A" w:rsidRDefault="00C15103" w:rsidP="00C15103">
      <w:pPr>
        <w:pStyle w:val="af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</w:t>
      </w:r>
      <w:r w:rsidRPr="006A3161">
        <w:rPr>
          <w:sz w:val="28"/>
          <w:szCs w:val="28"/>
        </w:rPr>
        <w:t>Приказ Минсельхоза России от 11.10.2010 N 345 (ред. от 08.05.2015) "Об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округов" (Зарегистрировано в Минюсте России 22.11.2010 N 19007)</w:t>
      </w:r>
      <w:r w:rsidRPr="003F3D7A">
        <w:rPr>
          <w:rFonts w:eastAsia="Calibri"/>
          <w:sz w:val="28"/>
          <w:szCs w:val="28"/>
        </w:rPr>
        <w:t>;</w:t>
      </w:r>
    </w:p>
    <w:p w:rsidR="00C15103" w:rsidRDefault="005132C9" w:rsidP="00C151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5103" w:rsidRPr="009430BA">
        <w:rPr>
          <w:sz w:val="28"/>
          <w:szCs w:val="28"/>
        </w:rPr>
        <w:t>Устав</w:t>
      </w:r>
      <w:r w:rsidR="00C15103">
        <w:rPr>
          <w:sz w:val="28"/>
          <w:szCs w:val="28"/>
        </w:rPr>
        <w:t xml:space="preserve"> Ширяевского сельского поселения Иловлинского муниципального района Волгоградской области;</w:t>
      </w:r>
    </w:p>
    <w:p w:rsidR="00C15103" w:rsidRDefault="00C15103" w:rsidP="00C151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Ширяевского сельского поселения от 22.07.2011 года №31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услуг»;</w:t>
      </w:r>
    </w:p>
    <w:p w:rsidR="00C15103" w:rsidRPr="009430BA" w:rsidRDefault="00C15103" w:rsidP="00C151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34B2">
        <w:rPr>
          <w:sz w:val="28"/>
          <w:szCs w:val="28"/>
        </w:rPr>
        <w:t>постановление «Об утверждении Перечня муниципальных услуг, оказываемых органами местного самоуправления Ширяевского сельского поселения Иловлинского</w:t>
      </w:r>
      <w:r>
        <w:rPr>
          <w:sz w:val="28"/>
          <w:szCs w:val="28"/>
        </w:rPr>
        <w:t xml:space="preserve"> </w:t>
      </w:r>
      <w:r w:rsidRPr="001534B2">
        <w:rPr>
          <w:sz w:val="28"/>
          <w:szCs w:val="28"/>
        </w:rPr>
        <w:t xml:space="preserve">муниципального района Волгоградской области </w:t>
      </w:r>
      <w:r>
        <w:rPr>
          <w:sz w:val="28"/>
          <w:szCs w:val="28"/>
        </w:rPr>
        <w:t xml:space="preserve">Администрации Ширяевского сельского поселения от 29.06.2012 №23 </w:t>
      </w:r>
    </w:p>
    <w:p w:rsidR="00C15103" w:rsidRPr="009D19D8" w:rsidRDefault="00C15103" w:rsidP="00C15103">
      <w:pPr>
        <w:widowControl w:val="0"/>
        <w:ind w:firstLine="709"/>
        <w:jc w:val="both"/>
        <w:rPr>
          <w:b/>
          <w:sz w:val="28"/>
          <w:szCs w:val="28"/>
        </w:rPr>
      </w:pPr>
      <w:r w:rsidRPr="009D19D8">
        <w:rPr>
          <w:b/>
          <w:sz w:val="28"/>
          <w:szCs w:val="28"/>
        </w:rPr>
        <w:t>2.6. Исчерпывающий перечень документов, необходимых для предоставления муниципальной услуги</w:t>
      </w:r>
      <w:r>
        <w:rPr>
          <w:b/>
          <w:sz w:val="28"/>
          <w:szCs w:val="28"/>
        </w:rPr>
        <w:t>:</w:t>
      </w:r>
    </w:p>
    <w:p w:rsidR="00C15103" w:rsidRPr="00744922" w:rsidRDefault="00C15103" w:rsidP="00C15103">
      <w:pPr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3F3D7A">
        <w:rPr>
          <w:sz w:val="28"/>
          <w:szCs w:val="28"/>
        </w:rPr>
        <w:t xml:space="preserve">2.6.1. </w:t>
      </w:r>
      <w:r w:rsidRPr="00744922">
        <w:rPr>
          <w:rFonts w:eastAsia="Calibri"/>
          <w:sz w:val="28"/>
          <w:szCs w:val="28"/>
          <w:lang w:eastAsia="en-US"/>
        </w:rPr>
        <w:t>Для получения муниципальной услуги заявителем предоставляется</w:t>
      </w:r>
      <w:r w:rsidR="00501361">
        <w:rPr>
          <w:rFonts w:eastAsia="Calibri"/>
          <w:sz w:val="28"/>
          <w:szCs w:val="28"/>
          <w:lang w:eastAsia="en-US"/>
        </w:rPr>
        <w:t xml:space="preserve"> </w:t>
      </w:r>
      <w:r w:rsidRPr="00744922">
        <w:rPr>
          <w:rFonts w:eastAsia="Calibri"/>
          <w:sz w:val="28"/>
          <w:szCs w:val="28"/>
          <w:lang w:eastAsia="en-US"/>
        </w:rPr>
        <w:t xml:space="preserve">в </w:t>
      </w:r>
      <w:r w:rsidRPr="00CA4EA2">
        <w:rPr>
          <w:rFonts w:eastAsia="Calibri"/>
          <w:sz w:val="28"/>
          <w:szCs w:val="28"/>
          <w:lang w:eastAsia="en-US"/>
        </w:rPr>
        <w:t>администрацию</w:t>
      </w:r>
      <w:r w:rsidR="00501361" w:rsidRPr="00CA4EA2">
        <w:rPr>
          <w:rFonts w:eastAsia="Calibri"/>
          <w:sz w:val="28"/>
          <w:szCs w:val="28"/>
          <w:lang w:eastAsia="en-US"/>
        </w:rPr>
        <w:t xml:space="preserve"> </w:t>
      </w:r>
      <w:r w:rsidRPr="00CA4EA2">
        <w:rPr>
          <w:sz w:val="28"/>
          <w:szCs w:val="28"/>
        </w:rPr>
        <w:t>Ширяевского</w:t>
      </w:r>
      <w:r w:rsidRPr="00CA4EA2">
        <w:rPr>
          <w:b/>
          <w:sz w:val="28"/>
          <w:szCs w:val="28"/>
        </w:rPr>
        <w:t xml:space="preserve"> </w:t>
      </w:r>
      <w:r w:rsidRPr="00CA4EA2">
        <w:rPr>
          <w:rFonts w:eastAsia="Calibri"/>
          <w:sz w:val="28"/>
          <w:szCs w:val="28"/>
          <w:lang w:eastAsia="en-US"/>
        </w:rPr>
        <w:t>сельского</w:t>
      </w:r>
      <w:r w:rsidR="00501361" w:rsidRPr="00CA4EA2">
        <w:rPr>
          <w:rFonts w:eastAsia="Calibri"/>
          <w:sz w:val="28"/>
          <w:szCs w:val="28"/>
          <w:lang w:eastAsia="en-US"/>
        </w:rPr>
        <w:t xml:space="preserve"> </w:t>
      </w:r>
      <w:r w:rsidRPr="00CA4EA2">
        <w:rPr>
          <w:rFonts w:eastAsia="Calibri"/>
          <w:sz w:val="28"/>
          <w:szCs w:val="28"/>
          <w:lang w:eastAsia="en-US"/>
        </w:rPr>
        <w:t>поселения</w:t>
      </w:r>
      <w:r w:rsidR="00501361" w:rsidRPr="00CA4EA2">
        <w:rPr>
          <w:rFonts w:eastAsia="Calibri"/>
          <w:sz w:val="28"/>
          <w:szCs w:val="28"/>
          <w:lang w:eastAsia="en-US"/>
        </w:rPr>
        <w:t xml:space="preserve"> </w:t>
      </w:r>
      <w:r w:rsidRPr="00CA4EA2">
        <w:rPr>
          <w:rFonts w:ascii="Times New Roman CYR" w:eastAsia="Calibri" w:hAnsi="Times New Roman CYR" w:cs="Times New Roman CYR"/>
          <w:sz w:val="28"/>
          <w:szCs w:val="28"/>
        </w:rPr>
        <w:t>заявление (</w:t>
      </w:r>
      <w:r w:rsidR="00F37C8C" w:rsidRPr="00CA4EA2">
        <w:rPr>
          <w:rFonts w:ascii="Times New Roman CYR" w:eastAsia="Calibri" w:hAnsi="Times New Roman CYR" w:cs="Times New Roman CYR"/>
          <w:sz w:val="28"/>
          <w:szCs w:val="28"/>
        </w:rPr>
        <w:t>согласно приложению №1</w:t>
      </w:r>
      <w:r w:rsidRPr="00CA4EA2">
        <w:rPr>
          <w:rFonts w:ascii="Times New Roman CYR" w:eastAsia="Calibri" w:hAnsi="Times New Roman CYR" w:cs="Times New Roman CYR"/>
          <w:sz w:val="28"/>
          <w:szCs w:val="28"/>
        </w:rPr>
        <w:t>).</w:t>
      </w:r>
    </w:p>
    <w:p w:rsidR="00C15103" w:rsidRPr="00744922" w:rsidRDefault="00C15103" w:rsidP="00C15103">
      <w:pPr>
        <w:ind w:firstLine="567"/>
        <w:jc w:val="both"/>
        <w:rPr>
          <w:sz w:val="28"/>
          <w:szCs w:val="28"/>
        </w:rPr>
      </w:pPr>
      <w:r w:rsidRPr="00744922">
        <w:rPr>
          <w:sz w:val="28"/>
          <w:szCs w:val="28"/>
        </w:rPr>
        <w:t>Представитель заявителя предоставляет</w:t>
      </w:r>
      <w:r w:rsidR="00501361">
        <w:rPr>
          <w:sz w:val="28"/>
          <w:szCs w:val="28"/>
        </w:rPr>
        <w:t xml:space="preserve"> </w:t>
      </w:r>
      <w:r w:rsidRPr="00744922">
        <w:rPr>
          <w:sz w:val="28"/>
          <w:szCs w:val="28"/>
        </w:rPr>
        <w:t>соответствующие подтверждающие</w:t>
      </w:r>
      <w:r w:rsidR="00501361">
        <w:rPr>
          <w:sz w:val="28"/>
          <w:szCs w:val="28"/>
        </w:rPr>
        <w:t xml:space="preserve"> </w:t>
      </w:r>
      <w:r w:rsidRPr="00744922">
        <w:rPr>
          <w:sz w:val="28"/>
          <w:szCs w:val="28"/>
        </w:rPr>
        <w:t>документы (надлежащим</w:t>
      </w:r>
      <w:r w:rsidR="00501361">
        <w:rPr>
          <w:sz w:val="28"/>
          <w:szCs w:val="28"/>
        </w:rPr>
        <w:t xml:space="preserve"> </w:t>
      </w:r>
      <w:r w:rsidRPr="00744922">
        <w:rPr>
          <w:sz w:val="28"/>
          <w:szCs w:val="28"/>
        </w:rPr>
        <w:t>образом</w:t>
      </w:r>
      <w:r w:rsidR="00501361">
        <w:rPr>
          <w:sz w:val="28"/>
          <w:szCs w:val="28"/>
        </w:rPr>
        <w:t xml:space="preserve"> </w:t>
      </w:r>
      <w:r w:rsidRPr="00744922">
        <w:rPr>
          <w:sz w:val="28"/>
          <w:szCs w:val="28"/>
        </w:rPr>
        <w:t>заверенные копии</w:t>
      </w:r>
      <w:r w:rsidR="00501361">
        <w:rPr>
          <w:sz w:val="28"/>
          <w:szCs w:val="28"/>
        </w:rPr>
        <w:t xml:space="preserve"> </w:t>
      </w:r>
      <w:r w:rsidRPr="00744922">
        <w:rPr>
          <w:sz w:val="28"/>
          <w:szCs w:val="28"/>
        </w:rPr>
        <w:t>либо</w:t>
      </w:r>
      <w:r w:rsidR="00501361">
        <w:rPr>
          <w:sz w:val="28"/>
          <w:szCs w:val="28"/>
        </w:rPr>
        <w:t xml:space="preserve"> </w:t>
      </w:r>
      <w:r w:rsidRPr="00744922">
        <w:rPr>
          <w:sz w:val="28"/>
          <w:szCs w:val="28"/>
        </w:rPr>
        <w:t>оригиналы</w:t>
      </w:r>
      <w:r w:rsidR="00501361">
        <w:rPr>
          <w:sz w:val="28"/>
          <w:szCs w:val="28"/>
        </w:rPr>
        <w:t xml:space="preserve"> </w:t>
      </w:r>
      <w:r w:rsidRPr="00744922">
        <w:rPr>
          <w:sz w:val="28"/>
          <w:szCs w:val="28"/>
        </w:rPr>
        <w:t xml:space="preserve">документов). </w:t>
      </w:r>
    </w:p>
    <w:p w:rsidR="00C15103" w:rsidRDefault="00C15103" w:rsidP="00C15103">
      <w:pPr>
        <w:widowControl w:val="0"/>
        <w:ind w:firstLine="709"/>
        <w:jc w:val="both"/>
        <w:rPr>
          <w:sz w:val="28"/>
          <w:szCs w:val="28"/>
        </w:rPr>
      </w:pPr>
      <w:r w:rsidRPr="00744922">
        <w:rPr>
          <w:sz w:val="28"/>
          <w:szCs w:val="28"/>
        </w:rPr>
        <w:t>Заявление</w:t>
      </w:r>
      <w:r w:rsidR="00501361">
        <w:rPr>
          <w:sz w:val="28"/>
          <w:szCs w:val="28"/>
        </w:rPr>
        <w:t xml:space="preserve"> </w:t>
      </w:r>
      <w:r w:rsidRPr="00744922">
        <w:rPr>
          <w:sz w:val="28"/>
          <w:szCs w:val="28"/>
        </w:rPr>
        <w:t>оформляется по установленной форме на бланке</w:t>
      </w:r>
      <w:r w:rsidR="00501361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</w:t>
      </w:r>
      <w:r w:rsidR="00F37C8C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F37C8C">
        <w:rPr>
          <w:sz w:val="28"/>
          <w:szCs w:val="28"/>
        </w:rPr>
        <w:t>№</w:t>
      </w:r>
      <w:r>
        <w:rPr>
          <w:sz w:val="28"/>
          <w:szCs w:val="28"/>
        </w:rPr>
        <w:t>1</w:t>
      </w:r>
      <w:r w:rsidR="00501361">
        <w:rPr>
          <w:sz w:val="28"/>
          <w:szCs w:val="28"/>
        </w:rPr>
        <w:t xml:space="preserve"> </w:t>
      </w:r>
      <w:r w:rsidRPr="00744922">
        <w:rPr>
          <w:sz w:val="28"/>
          <w:szCs w:val="28"/>
        </w:rPr>
        <w:t>к</w:t>
      </w:r>
      <w:r w:rsidR="00501361">
        <w:rPr>
          <w:sz w:val="28"/>
          <w:szCs w:val="28"/>
        </w:rPr>
        <w:t xml:space="preserve"> </w:t>
      </w:r>
      <w:r w:rsidRPr="00744922">
        <w:rPr>
          <w:sz w:val="28"/>
          <w:szCs w:val="28"/>
        </w:rPr>
        <w:t>настоящему</w:t>
      </w:r>
      <w:r w:rsidR="00501361">
        <w:rPr>
          <w:sz w:val="28"/>
          <w:szCs w:val="28"/>
        </w:rPr>
        <w:t xml:space="preserve"> </w:t>
      </w:r>
      <w:r w:rsidRPr="00744922">
        <w:rPr>
          <w:sz w:val="28"/>
          <w:szCs w:val="28"/>
        </w:rPr>
        <w:t>регламенту, который оформляется непосредственно при приеме заявления (запроса).</w:t>
      </w:r>
    </w:p>
    <w:p w:rsidR="009773E9" w:rsidRDefault="009773E9" w:rsidP="00C1510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Заявитель предъявляет документ, удостоверяющий личность.</w:t>
      </w:r>
    </w:p>
    <w:p w:rsidR="00C15103" w:rsidRPr="00744922" w:rsidRDefault="00C15103" w:rsidP="009773E9">
      <w:pPr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2.6.2. </w:t>
      </w:r>
      <w:r w:rsidRPr="00744922">
        <w:rPr>
          <w:rFonts w:ascii="Times New Roman CYR" w:eastAsia="Calibri" w:hAnsi="Times New Roman CYR" w:cs="Times New Roman CYR"/>
          <w:sz w:val="28"/>
          <w:szCs w:val="28"/>
        </w:rPr>
        <w:t>К</w:t>
      </w:r>
      <w:r w:rsidR="00501361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Pr="00744922">
        <w:rPr>
          <w:rFonts w:ascii="Times New Roman CYR" w:eastAsia="Calibri" w:hAnsi="Times New Roman CYR" w:cs="Times New Roman CYR"/>
          <w:sz w:val="28"/>
          <w:szCs w:val="28"/>
        </w:rPr>
        <w:t>заявлению</w:t>
      </w:r>
      <w:r w:rsidR="00501361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Pr="00744922">
        <w:rPr>
          <w:rFonts w:ascii="Times New Roman CYR" w:eastAsia="Calibri" w:hAnsi="Times New Roman CYR" w:cs="Times New Roman CYR"/>
          <w:sz w:val="28"/>
          <w:szCs w:val="28"/>
        </w:rPr>
        <w:t>(запросу)</w:t>
      </w:r>
      <w:r w:rsidR="00501361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Pr="00744922">
        <w:rPr>
          <w:rFonts w:ascii="Times New Roman CYR" w:eastAsia="Calibri" w:hAnsi="Times New Roman CYR" w:cs="Times New Roman CYR"/>
          <w:sz w:val="28"/>
          <w:szCs w:val="28"/>
        </w:rPr>
        <w:t>на</w:t>
      </w:r>
      <w:r w:rsidR="00501361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Pr="00744922">
        <w:rPr>
          <w:rFonts w:ascii="Times New Roman CYR" w:eastAsia="Calibri" w:hAnsi="Times New Roman CYR" w:cs="Times New Roman CYR"/>
          <w:sz w:val="28"/>
          <w:szCs w:val="28"/>
        </w:rPr>
        <w:t>предоставление</w:t>
      </w:r>
      <w:r w:rsidR="00501361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Pr="00744922">
        <w:rPr>
          <w:rFonts w:ascii="Times New Roman CYR" w:eastAsia="Calibri" w:hAnsi="Times New Roman CYR" w:cs="Times New Roman CYR"/>
          <w:sz w:val="28"/>
          <w:szCs w:val="28"/>
        </w:rPr>
        <w:t>муниципальной</w:t>
      </w:r>
      <w:r w:rsidR="00501361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Pr="00744922">
        <w:rPr>
          <w:rFonts w:ascii="Times New Roman CYR" w:eastAsia="Calibri" w:hAnsi="Times New Roman CYR" w:cs="Times New Roman CYR"/>
          <w:sz w:val="28"/>
          <w:szCs w:val="28"/>
        </w:rPr>
        <w:t>услуги</w:t>
      </w:r>
      <w:r w:rsidR="00501361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Pr="00744922">
        <w:rPr>
          <w:rFonts w:ascii="Times New Roman CYR" w:eastAsia="Calibri" w:hAnsi="Times New Roman CYR" w:cs="Times New Roman CYR"/>
          <w:sz w:val="28"/>
          <w:szCs w:val="28"/>
        </w:rPr>
        <w:t>в</w:t>
      </w:r>
      <w:r w:rsidR="00501361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Pr="00744922">
        <w:rPr>
          <w:rFonts w:ascii="Times New Roman CYR" w:eastAsia="Calibri" w:hAnsi="Times New Roman CYR" w:cs="Times New Roman CYR"/>
          <w:sz w:val="28"/>
          <w:szCs w:val="28"/>
        </w:rPr>
        <w:t>зависимости от запрашиваемой информации</w:t>
      </w:r>
      <w:r w:rsidR="00501361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Pr="00744922">
        <w:rPr>
          <w:rFonts w:ascii="Times New Roman CYR" w:eastAsia="Calibri" w:hAnsi="Times New Roman CYR" w:cs="Times New Roman CYR"/>
          <w:sz w:val="28"/>
          <w:szCs w:val="28"/>
        </w:rPr>
        <w:t>предоставляются</w:t>
      </w:r>
      <w:r w:rsidR="00501361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Pr="00744922">
        <w:rPr>
          <w:rFonts w:ascii="Times New Roman CYR" w:eastAsia="Calibri" w:hAnsi="Times New Roman CYR" w:cs="Times New Roman CYR"/>
          <w:sz w:val="28"/>
          <w:szCs w:val="28"/>
        </w:rPr>
        <w:t>следующие</w:t>
      </w:r>
      <w:r w:rsidR="00501361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Pr="00744922">
        <w:rPr>
          <w:rFonts w:ascii="Times New Roman CYR" w:eastAsia="Calibri" w:hAnsi="Times New Roman CYR" w:cs="Times New Roman CYR"/>
          <w:sz w:val="28"/>
          <w:szCs w:val="28"/>
        </w:rPr>
        <w:t>документы:</w:t>
      </w:r>
    </w:p>
    <w:p w:rsidR="00C15103" w:rsidRPr="00744922" w:rsidRDefault="00501361" w:rsidP="009773E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C15103" w:rsidRPr="00744922">
        <w:rPr>
          <w:rFonts w:ascii="Times New Roman CYR" w:eastAsia="Calibri" w:hAnsi="Times New Roman CYR" w:cs="Times New Roman CYR"/>
          <w:sz w:val="28"/>
          <w:szCs w:val="28"/>
        </w:rPr>
        <w:t xml:space="preserve">документ, удостоверяющий полномочия представителя </w:t>
      </w:r>
      <w:r w:rsidR="00C15103">
        <w:rPr>
          <w:rFonts w:ascii="Times New Roman CYR" w:eastAsia="Calibri" w:hAnsi="Times New Roman CYR" w:cs="Times New Roman CYR"/>
          <w:sz w:val="28"/>
          <w:szCs w:val="28"/>
        </w:rPr>
        <w:t>заявителя (доверенность и т.п.).</w:t>
      </w:r>
    </w:p>
    <w:p w:rsidR="00C15103" w:rsidRPr="003F3D7A" w:rsidRDefault="00C15103" w:rsidP="00C1510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>2.6.</w:t>
      </w:r>
      <w:r>
        <w:rPr>
          <w:rFonts w:eastAsia="Calibri"/>
          <w:sz w:val="28"/>
          <w:szCs w:val="28"/>
        </w:rPr>
        <w:t>3</w:t>
      </w:r>
      <w:r w:rsidRPr="003F3D7A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О</w:t>
      </w:r>
      <w:r w:rsidRPr="003F3D7A">
        <w:rPr>
          <w:rFonts w:eastAsia="Calibri"/>
          <w:sz w:val="28"/>
          <w:szCs w:val="28"/>
        </w:rPr>
        <w:t xml:space="preserve">тветственность за достоверность и полноту представляемых </w:t>
      </w:r>
      <w:r w:rsidRPr="003F3D7A">
        <w:rPr>
          <w:rFonts w:eastAsia="Calibri"/>
          <w:sz w:val="28"/>
          <w:szCs w:val="28"/>
        </w:rPr>
        <w:lastRenderedPageBreak/>
        <w:t>сведений и документов, являющихся основанием для предоставления муниципальной услуги, возлагается на заявителя</w:t>
      </w:r>
      <w:r>
        <w:rPr>
          <w:rFonts w:eastAsia="Calibri"/>
          <w:sz w:val="28"/>
          <w:szCs w:val="28"/>
        </w:rPr>
        <w:t>;</w:t>
      </w:r>
    </w:p>
    <w:p w:rsidR="00C15103" w:rsidRPr="003F3D7A" w:rsidRDefault="00C15103" w:rsidP="00C151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2.6.</w:t>
      </w:r>
      <w:r>
        <w:rPr>
          <w:sz w:val="28"/>
          <w:szCs w:val="28"/>
        </w:rPr>
        <w:t>4</w:t>
      </w:r>
      <w:r w:rsidRPr="003F3D7A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Pr="003F3D7A">
        <w:rPr>
          <w:rFonts w:eastAsia="Calibri"/>
          <w:sz w:val="28"/>
          <w:szCs w:val="28"/>
        </w:rPr>
        <w:t>полномоченный орган не вправе требовать от заявителя:</w:t>
      </w:r>
    </w:p>
    <w:p w:rsidR="00C15103" w:rsidRPr="003F3D7A" w:rsidRDefault="00C15103" w:rsidP="00C15103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C15103" w:rsidRPr="003F3D7A" w:rsidRDefault="00C15103" w:rsidP="00C15103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3F3D7A">
        <w:rPr>
          <w:sz w:val="28"/>
          <w:szCs w:val="28"/>
        </w:rPr>
        <w:t xml:space="preserve">- представления документов и информации, которые находятся </w:t>
      </w:r>
      <w:r w:rsidRPr="003F3D7A">
        <w:rPr>
          <w:sz w:val="28"/>
          <w:szCs w:val="28"/>
        </w:rPr>
        <w:br/>
        <w:t>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</w:t>
      </w:r>
      <w:r w:rsidRPr="003F3D7A">
        <w:rPr>
          <w:rFonts w:eastAsia="Calibri"/>
          <w:sz w:val="28"/>
          <w:szCs w:val="28"/>
        </w:rPr>
        <w:t>;</w:t>
      </w:r>
    </w:p>
    <w:p w:rsidR="00C15103" w:rsidRPr="003F3D7A" w:rsidRDefault="00C15103" w:rsidP="00C15103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 xml:space="preserve">- осуществления действий, в том числе согласований, необходимых для получения государственных и муниципальных услуг и связанных </w:t>
      </w:r>
      <w:r w:rsidRPr="003F3D7A">
        <w:rPr>
          <w:rFonts w:eastAsia="Calibri"/>
          <w:sz w:val="28"/>
          <w:szCs w:val="28"/>
        </w:rPr>
        <w:br/>
        <w:t xml:space="preserve">с обращением в иные государственные органы, органы местного самоуправления, организации, за исключением получения услуг </w:t>
      </w:r>
      <w:r w:rsidRPr="003F3D7A">
        <w:rPr>
          <w:rFonts w:eastAsia="Calibri"/>
          <w:sz w:val="28"/>
          <w:szCs w:val="28"/>
        </w:rPr>
        <w:br/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7" w:history="1">
        <w:r w:rsidRPr="003F3D7A">
          <w:rPr>
            <w:rFonts w:eastAsia="Calibri"/>
            <w:sz w:val="28"/>
            <w:szCs w:val="28"/>
          </w:rPr>
          <w:t>части 1 статьи 9</w:t>
        </w:r>
      </w:hyperlink>
      <w:r w:rsidRPr="003F3D7A"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>
        <w:rPr>
          <w:rFonts w:eastAsia="Calibri"/>
          <w:sz w:val="28"/>
          <w:szCs w:val="28"/>
        </w:rPr>
        <w:t>;</w:t>
      </w:r>
    </w:p>
    <w:p w:rsidR="00C15103" w:rsidRPr="003F3D7A" w:rsidRDefault="00C15103" w:rsidP="00C151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2.6.</w:t>
      </w:r>
      <w:r>
        <w:rPr>
          <w:sz w:val="28"/>
          <w:szCs w:val="28"/>
        </w:rPr>
        <w:t>5</w:t>
      </w:r>
      <w:r w:rsidRPr="003F3D7A">
        <w:rPr>
          <w:sz w:val="28"/>
          <w:szCs w:val="28"/>
        </w:rPr>
        <w:t xml:space="preserve">. </w:t>
      </w:r>
      <w:r>
        <w:rPr>
          <w:rFonts w:ascii="Times New Roman CYR" w:eastAsia="Calibri" w:hAnsi="Times New Roman CYR" w:cs="Times New Roman CYR"/>
          <w:sz w:val="28"/>
          <w:szCs w:val="28"/>
        </w:rPr>
        <w:t>Заявитель вправе по собственной инициативе приложить к заявлению дополнительные документы, необходимые для предоставления муниципальной услуги в зависимости от того какие сведения из похозяйственной книги ему необходимы</w:t>
      </w:r>
      <w:r>
        <w:rPr>
          <w:sz w:val="28"/>
          <w:szCs w:val="28"/>
        </w:rPr>
        <w:t>;</w:t>
      </w:r>
    </w:p>
    <w:p w:rsidR="00C15103" w:rsidRPr="003F3D7A" w:rsidRDefault="00C15103" w:rsidP="00C15103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3F3D7A">
        <w:rPr>
          <w:spacing w:val="-1"/>
          <w:sz w:val="28"/>
          <w:szCs w:val="28"/>
        </w:rPr>
        <w:t>2.6.</w:t>
      </w:r>
      <w:r>
        <w:rPr>
          <w:spacing w:val="-1"/>
          <w:sz w:val="28"/>
          <w:szCs w:val="28"/>
        </w:rPr>
        <w:t>6</w:t>
      </w:r>
      <w:r w:rsidRPr="003F3D7A">
        <w:rPr>
          <w:spacing w:val="-1"/>
          <w:sz w:val="28"/>
          <w:szCs w:val="28"/>
        </w:rPr>
        <w:t xml:space="preserve">. </w:t>
      </w:r>
      <w:r>
        <w:rPr>
          <w:sz w:val="28"/>
          <w:szCs w:val="28"/>
        </w:rPr>
        <w:t>з</w:t>
      </w:r>
      <w:r w:rsidRPr="003F3D7A">
        <w:rPr>
          <w:sz w:val="28"/>
          <w:szCs w:val="28"/>
        </w:rPr>
        <w:t xml:space="preserve">аявление о </w:t>
      </w:r>
      <w:r>
        <w:rPr>
          <w:sz w:val="28"/>
          <w:szCs w:val="28"/>
        </w:rPr>
        <w:t>предоставлении муниципальной услуги подается</w:t>
      </w:r>
      <w:r w:rsidRPr="003F3D7A">
        <w:rPr>
          <w:sz w:val="28"/>
          <w:szCs w:val="28"/>
        </w:rPr>
        <w:t xml:space="preserve"> заявителем (его уполномоченным представителем) лично либо почтовым отправлением (в том числе с использованием средств электронной передачи данных) в адрес </w:t>
      </w:r>
      <w:r w:rsidR="008D491D">
        <w:rPr>
          <w:sz w:val="28"/>
          <w:szCs w:val="28"/>
        </w:rPr>
        <w:t>администрации,</w:t>
      </w:r>
      <w:r>
        <w:rPr>
          <w:sz w:val="28"/>
          <w:szCs w:val="28"/>
        </w:rPr>
        <w:t xml:space="preserve"> </w:t>
      </w:r>
      <w:r w:rsidRPr="003F3D7A">
        <w:rPr>
          <w:sz w:val="28"/>
          <w:szCs w:val="28"/>
        </w:rPr>
        <w:t>либо МФЦ. Заявление заполняется от руки или машинописным способом</w:t>
      </w:r>
      <w:r>
        <w:rPr>
          <w:sz w:val="28"/>
          <w:szCs w:val="28"/>
        </w:rPr>
        <w:t>;</w:t>
      </w:r>
    </w:p>
    <w:p w:rsidR="00C15103" w:rsidRPr="003F3D7A" w:rsidRDefault="00C15103" w:rsidP="00C151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2.6.</w:t>
      </w:r>
      <w:r>
        <w:rPr>
          <w:sz w:val="28"/>
          <w:szCs w:val="28"/>
        </w:rPr>
        <w:t>7</w:t>
      </w:r>
      <w:r w:rsidRPr="003F3D7A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3F3D7A">
        <w:rPr>
          <w:sz w:val="28"/>
          <w:szCs w:val="28"/>
        </w:rPr>
        <w:t xml:space="preserve">окументы также могут быть поданы заявителем в форме электронных документов с использованием электронной подписи посредством электронного носителя и (или) информационно-коммуникационной сети общего пользования, включая сеть Интернет, в соответствии с действующим законодательством. </w:t>
      </w:r>
    </w:p>
    <w:p w:rsidR="00C15103" w:rsidRPr="003F3D7A" w:rsidRDefault="00C15103" w:rsidP="00C151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В случае направления заявления на оказание муниципальной услуги в электронном виде, не заверенного электронной подписью, специалист уполномоченного органа, ответственный за формирование пакета документов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муниципальной услуги и идентификации заявителя. Также специалист уполномоченного органа, ответственный за формирование пакета документов сообщает дополнительную информацию, в том числе возможные замечания к документам и уточняющие вопросы к заявителю.</w:t>
      </w:r>
    </w:p>
    <w:p w:rsidR="00C15103" w:rsidRPr="003F3D7A" w:rsidRDefault="00C15103" w:rsidP="00C1510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2.7. Исчерпывающий перечень </w:t>
      </w:r>
      <w:r w:rsidRPr="003F3D7A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услуги.</w:t>
      </w:r>
    </w:p>
    <w:p w:rsidR="00C15103" w:rsidRPr="003F3D7A" w:rsidRDefault="00C15103" w:rsidP="00C1510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 не предусмотрены.</w:t>
      </w:r>
    </w:p>
    <w:p w:rsidR="00C15103" w:rsidRPr="00CC08B8" w:rsidRDefault="00C15103" w:rsidP="00C1510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CC08B8">
        <w:rPr>
          <w:b/>
          <w:spacing w:val="-1"/>
          <w:sz w:val="28"/>
          <w:szCs w:val="28"/>
        </w:rPr>
        <w:t xml:space="preserve">2.8. </w:t>
      </w:r>
      <w:r w:rsidRPr="00CC08B8">
        <w:rPr>
          <w:rFonts w:eastAsia="Calibri"/>
          <w:b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Pr="00CC08B8">
        <w:rPr>
          <w:b/>
          <w:sz w:val="28"/>
          <w:szCs w:val="28"/>
        </w:rPr>
        <w:t>муниципальной</w:t>
      </w:r>
      <w:r w:rsidRPr="00CC08B8">
        <w:rPr>
          <w:rFonts w:eastAsia="Calibri"/>
          <w:b/>
          <w:sz w:val="28"/>
          <w:szCs w:val="28"/>
        </w:rPr>
        <w:t xml:space="preserve"> услуги.</w:t>
      </w:r>
    </w:p>
    <w:p w:rsidR="00C15103" w:rsidRPr="003F3D7A" w:rsidRDefault="00C15103" w:rsidP="00C15103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pacing w:val="-1"/>
          <w:sz w:val="28"/>
          <w:szCs w:val="28"/>
        </w:rPr>
        <w:t xml:space="preserve">2.8.1. </w:t>
      </w:r>
      <w:r>
        <w:rPr>
          <w:spacing w:val="-1"/>
          <w:sz w:val="28"/>
          <w:szCs w:val="28"/>
        </w:rPr>
        <w:t>о</w:t>
      </w:r>
      <w:r w:rsidRPr="003F3D7A">
        <w:rPr>
          <w:sz w:val="28"/>
          <w:szCs w:val="28"/>
        </w:rPr>
        <w:t xml:space="preserve">снования для </w:t>
      </w:r>
      <w:r w:rsidRPr="003F3D7A">
        <w:rPr>
          <w:rFonts w:eastAsia="Calibri"/>
          <w:sz w:val="28"/>
          <w:szCs w:val="28"/>
        </w:rPr>
        <w:t>приостановления</w:t>
      </w:r>
      <w:r w:rsidRPr="003F3D7A">
        <w:rPr>
          <w:sz w:val="28"/>
          <w:szCs w:val="28"/>
        </w:rPr>
        <w:t xml:space="preserve"> муниципальной услуги отсутствуют</w:t>
      </w:r>
      <w:r>
        <w:rPr>
          <w:sz w:val="28"/>
          <w:szCs w:val="28"/>
        </w:rPr>
        <w:t>;</w:t>
      </w:r>
    </w:p>
    <w:p w:rsidR="00C15103" w:rsidRDefault="00C15103" w:rsidP="00C15103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2.8.2. </w:t>
      </w:r>
      <w:r>
        <w:rPr>
          <w:sz w:val="28"/>
          <w:szCs w:val="28"/>
        </w:rPr>
        <w:t>о</w:t>
      </w:r>
      <w:r w:rsidRPr="003F3D7A">
        <w:rPr>
          <w:sz w:val="28"/>
          <w:szCs w:val="28"/>
        </w:rPr>
        <w:t>снованиями для отказа в</w:t>
      </w:r>
      <w:r>
        <w:rPr>
          <w:sz w:val="28"/>
          <w:szCs w:val="28"/>
        </w:rPr>
        <w:t xml:space="preserve"> предоставлении муниципальной услуги являются:</w:t>
      </w:r>
    </w:p>
    <w:p w:rsidR="00C15103" w:rsidRPr="00744922" w:rsidRDefault="00C15103" w:rsidP="00C15103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- </w:t>
      </w:r>
      <w:r w:rsidRPr="00744922">
        <w:rPr>
          <w:rFonts w:ascii="Times New Roman CYR" w:eastAsia="Calibri" w:hAnsi="Times New Roman CYR" w:cs="Times New Roman CYR"/>
          <w:sz w:val="28"/>
          <w:szCs w:val="28"/>
        </w:rPr>
        <w:t>непредставление заявителем документов, предусмотренных пунктом 2.6 настоящего регламента;</w:t>
      </w:r>
    </w:p>
    <w:p w:rsidR="00C15103" w:rsidRPr="00B7550B" w:rsidRDefault="00501361" w:rsidP="00C151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5103">
        <w:rPr>
          <w:sz w:val="28"/>
          <w:szCs w:val="28"/>
        </w:rPr>
        <w:t xml:space="preserve">- </w:t>
      </w:r>
      <w:r w:rsidR="00C15103" w:rsidRPr="00744922">
        <w:rPr>
          <w:sz w:val="28"/>
          <w:szCs w:val="28"/>
        </w:rPr>
        <w:t xml:space="preserve">отсутствие в </w:t>
      </w:r>
      <w:r w:rsidR="00F37C8C">
        <w:rPr>
          <w:sz w:val="28"/>
          <w:szCs w:val="28"/>
        </w:rPr>
        <w:t>администрации Ширяевского</w:t>
      </w:r>
      <w:r w:rsidR="00F37C8C">
        <w:rPr>
          <w:b/>
          <w:sz w:val="28"/>
          <w:szCs w:val="28"/>
        </w:rPr>
        <w:t xml:space="preserve"> </w:t>
      </w:r>
      <w:r w:rsidR="00C15103" w:rsidRPr="00744922">
        <w:rPr>
          <w:sz w:val="28"/>
          <w:szCs w:val="28"/>
        </w:rPr>
        <w:t>сельского поселения данных, документов, необходимых для исполнения запроса</w:t>
      </w:r>
      <w:r w:rsidR="00C15103">
        <w:rPr>
          <w:sz w:val="28"/>
          <w:szCs w:val="28"/>
        </w:rPr>
        <w:t>.</w:t>
      </w:r>
    </w:p>
    <w:p w:rsidR="00C15103" w:rsidRPr="003F3D7A" w:rsidRDefault="00C15103" w:rsidP="00C15103">
      <w:pPr>
        <w:widowControl w:val="0"/>
        <w:ind w:firstLine="709"/>
        <w:jc w:val="both"/>
        <w:rPr>
          <w:sz w:val="28"/>
          <w:szCs w:val="28"/>
        </w:rPr>
      </w:pPr>
      <w:r w:rsidRPr="00B7550B">
        <w:rPr>
          <w:sz w:val="28"/>
          <w:szCs w:val="28"/>
        </w:rPr>
        <w:t>2.9. Перечень услуг, необходимых</w:t>
      </w:r>
      <w:r w:rsidRPr="003F3D7A">
        <w:rPr>
          <w:sz w:val="28"/>
          <w:szCs w:val="28"/>
        </w:rPr>
        <w:t xml:space="preserve">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C15103" w:rsidRPr="003F3D7A" w:rsidRDefault="00C15103" w:rsidP="00C15103">
      <w:pPr>
        <w:pStyle w:val="ConsPlusNormal"/>
        <w:widowControl w:val="0"/>
        <w:ind w:firstLine="709"/>
        <w:jc w:val="both"/>
      </w:pPr>
      <w:r w:rsidRPr="003F3D7A">
        <w:rPr>
          <w:rFonts w:ascii="Times New Roman" w:hAnsi="Times New Roman" w:cs="Times New Roman"/>
          <w:sz w:val="28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осуществляется</w:t>
      </w:r>
      <w:r w:rsidRPr="003F3D7A">
        <w:rPr>
          <w:sz w:val="28"/>
        </w:rPr>
        <w:t>.</w:t>
      </w:r>
    </w:p>
    <w:p w:rsidR="00C15103" w:rsidRPr="003F3D7A" w:rsidRDefault="00C15103" w:rsidP="00C15103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2.10. Муниципальная услуга предоставляется без взимания платы.</w:t>
      </w:r>
    </w:p>
    <w:p w:rsidR="00C15103" w:rsidRPr="003F3D7A" w:rsidRDefault="00C15103" w:rsidP="00C15103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2.11. </w:t>
      </w:r>
      <w:r w:rsidRPr="003F3D7A">
        <w:rPr>
          <w:bCs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Pr="003F3D7A">
        <w:rPr>
          <w:sz w:val="28"/>
          <w:szCs w:val="28"/>
        </w:rPr>
        <w:t>муниципальной</w:t>
      </w:r>
      <w:r w:rsidRPr="003F3D7A">
        <w:rPr>
          <w:bCs/>
          <w:sz w:val="28"/>
          <w:szCs w:val="28"/>
        </w:rPr>
        <w:t xml:space="preserve"> услуги и при получении результата предоставления </w:t>
      </w:r>
      <w:r w:rsidRPr="003F3D7A">
        <w:rPr>
          <w:sz w:val="28"/>
          <w:szCs w:val="28"/>
        </w:rPr>
        <w:t>муниципальной</w:t>
      </w:r>
      <w:r w:rsidRPr="003F3D7A">
        <w:rPr>
          <w:bCs/>
          <w:sz w:val="28"/>
          <w:szCs w:val="28"/>
        </w:rPr>
        <w:t xml:space="preserve"> услуги.</w:t>
      </w:r>
    </w:p>
    <w:p w:rsidR="00C15103" w:rsidRPr="003F3D7A" w:rsidRDefault="00C15103" w:rsidP="00C15103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такой услуги не должен превышать 15 минут.</w:t>
      </w:r>
    </w:p>
    <w:p w:rsidR="00C15103" w:rsidRPr="003F3D7A" w:rsidRDefault="00C15103" w:rsidP="00C15103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2.12. </w:t>
      </w:r>
      <w:r w:rsidRPr="003F3D7A">
        <w:rPr>
          <w:rFonts w:eastAsia="Calibri"/>
          <w:sz w:val="28"/>
          <w:szCs w:val="28"/>
        </w:rPr>
        <w:t xml:space="preserve">Срок и порядок регистрации запроса заявителя о предоставлении </w:t>
      </w:r>
      <w:r w:rsidRPr="003F3D7A">
        <w:rPr>
          <w:sz w:val="28"/>
          <w:szCs w:val="28"/>
        </w:rPr>
        <w:t>муниципальной</w:t>
      </w:r>
      <w:r w:rsidRPr="003F3D7A">
        <w:rPr>
          <w:rFonts w:eastAsia="Calibri"/>
          <w:sz w:val="28"/>
          <w:szCs w:val="28"/>
        </w:rPr>
        <w:t xml:space="preserve"> услуги, услуги организации, участвующей в предоставлении </w:t>
      </w:r>
      <w:r w:rsidRPr="003F3D7A">
        <w:rPr>
          <w:sz w:val="28"/>
          <w:szCs w:val="28"/>
        </w:rPr>
        <w:t>муниципальной</w:t>
      </w:r>
      <w:r w:rsidRPr="003F3D7A">
        <w:rPr>
          <w:rFonts w:eastAsia="Calibri"/>
          <w:sz w:val="28"/>
          <w:szCs w:val="28"/>
        </w:rPr>
        <w:t xml:space="preserve"> услуги, в том числе в электронной форме</w:t>
      </w:r>
      <w:r w:rsidRPr="003F3D7A">
        <w:rPr>
          <w:sz w:val="28"/>
          <w:szCs w:val="28"/>
        </w:rPr>
        <w:t>.</w:t>
      </w:r>
    </w:p>
    <w:p w:rsidR="00C15103" w:rsidRPr="003F3D7A" w:rsidRDefault="00C15103" w:rsidP="00C15103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Прием и регистрацию заявления осуществляет</w:t>
      </w:r>
      <w:r>
        <w:rPr>
          <w:sz w:val="28"/>
          <w:szCs w:val="28"/>
        </w:rPr>
        <w:t xml:space="preserve"> </w:t>
      </w:r>
      <w:r w:rsidRPr="003F3D7A">
        <w:rPr>
          <w:sz w:val="28"/>
          <w:szCs w:val="28"/>
        </w:rPr>
        <w:t xml:space="preserve">ответственный за прием </w:t>
      </w:r>
      <w:r w:rsidRPr="00C408A2">
        <w:rPr>
          <w:color w:val="000000"/>
          <w:sz w:val="28"/>
          <w:szCs w:val="28"/>
        </w:rPr>
        <w:t>документов специалист администрации не</w:t>
      </w:r>
      <w:r w:rsidRPr="0052664B">
        <w:rPr>
          <w:sz w:val="28"/>
          <w:szCs w:val="28"/>
        </w:rPr>
        <w:t xml:space="preserve"> позднее</w:t>
      </w:r>
      <w:r w:rsidRPr="003F3D7A">
        <w:rPr>
          <w:sz w:val="28"/>
          <w:szCs w:val="28"/>
        </w:rPr>
        <w:t xml:space="preserve"> одного рабочего дня, следующего за днем получения такого заявления почтовым отправлением или через МФЦ, либо в день его предоставления лично заявителем или направления в электронной форме.</w:t>
      </w:r>
    </w:p>
    <w:p w:rsidR="00C15103" w:rsidRPr="003F3D7A" w:rsidRDefault="00C15103" w:rsidP="00C1510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F3D7A">
        <w:rPr>
          <w:sz w:val="28"/>
          <w:szCs w:val="28"/>
        </w:rPr>
        <w:t xml:space="preserve">2.13. </w:t>
      </w:r>
      <w:r w:rsidRPr="003F3D7A">
        <w:rPr>
          <w:rFonts w:eastAsia="Calibri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3F3D7A">
        <w:rPr>
          <w:sz w:val="28"/>
          <w:szCs w:val="28"/>
        </w:rPr>
        <w:t>муниципальной</w:t>
      </w:r>
      <w:r w:rsidRPr="003F3D7A">
        <w:rPr>
          <w:rFonts w:eastAsia="Calibri"/>
          <w:sz w:val="28"/>
          <w:szCs w:val="28"/>
        </w:rPr>
        <w:t xml:space="preserve"> услуги, информационным стендам </w:t>
      </w:r>
      <w:r w:rsidRPr="003F3D7A">
        <w:rPr>
          <w:rFonts w:eastAsia="Calibri"/>
          <w:sz w:val="28"/>
          <w:szCs w:val="28"/>
        </w:rPr>
        <w:br/>
        <w:t xml:space="preserve">с образцами их заполнения и перечнем документов, необходимых для предоставления </w:t>
      </w:r>
      <w:r w:rsidRPr="003F3D7A">
        <w:rPr>
          <w:sz w:val="28"/>
          <w:szCs w:val="28"/>
        </w:rPr>
        <w:t>муниципальной</w:t>
      </w:r>
      <w:r w:rsidRPr="003F3D7A">
        <w:rPr>
          <w:rFonts w:eastAsia="Calibri"/>
          <w:sz w:val="28"/>
          <w:szCs w:val="28"/>
        </w:rPr>
        <w:t xml:space="preserve"> услуги, в том числе к обеспечению доступности для инвалидов указанных объектов в соответствии </w:t>
      </w:r>
      <w:r w:rsidRPr="003F3D7A">
        <w:rPr>
          <w:rFonts w:eastAsia="Calibri"/>
          <w:sz w:val="28"/>
          <w:szCs w:val="28"/>
        </w:rPr>
        <w:br/>
        <w:t>с законодательством Российской Федерации о социальной защите инвалидов</w:t>
      </w:r>
      <w:r>
        <w:rPr>
          <w:rFonts w:eastAsia="Calibri"/>
          <w:sz w:val="28"/>
          <w:szCs w:val="28"/>
        </w:rPr>
        <w:t>.</w:t>
      </w:r>
    </w:p>
    <w:p w:rsidR="00C15103" w:rsidRPr="003F3D7A" w:rsidRDefault="00C15103" w:rsidP="00C15103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2.13.1. </w:t>
      </w:r>
      <w:r>
        <w:rPr>
          <w:sz w:val="28"/>
          <w:szCs w:val="28"/>
        </w:rPr>
        <w:t>т</w:t>
      </w:r>
      <w:r w:rsidRPr="003F3D7A">
        <w:rPr>
          <w:sz w:val="28"/>
          <w:szCs w:val="28"/>
        </w:rPr>
        <w:t>ребования к помещениям, в которых предоставляется муниципальная услуга.</w:t>
      </w:r>
    </w:p>
    <w:p w:rsidR="00C15103" w:rsidRPr="003F3D7A" w:rsidRDefault="00C15103" w:rsidP="00C15103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Помещения, в которых предоставляется муниципальная услуга, обеспечиваются необходимыми для предоставления муниципальной услуги </w:t>
      </w:r>
      <w:r w:rsidRPr="003F3D7A">
        <w:rPr>
          <w:sz w:val="28"/>
          <w:szCs w:val="28"/>
        </w:rPr>
        <w:lastRenderedPageBreak/>
        <w:t>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C15103" w:rsidRPr="003F3D7A" w:rsidRDefault="00C15103" w:rsidP="00C15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8" w:history="1">
        <w:r w:rsidRPr="003F3D7A">
          <w:rPr>
            <w:rFonts w:ascii="Times New Roman" w:hAnsi="Times New Roman" w:cs="Times New Roman"/>
            <w:sz w:val="28"/>
            <w:szCs w:val="28"/>
          </w:rPr>
          <w:t>правилам и нормативам</w:t>
        </w:r>
      </w:hyperlink>
      <w:r w:rsidRPr="003F3D7A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C15103" w:rsidRPr="003F3D7A" w:rsidRDefault="00C15103" w:rsidP="00C15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C15103" w:rsidRPr="003F3D7A" w:rsidRDefault="00C15103" w:rsidP="00C15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C15103" w:rsidRPr="003F3D7A" w:rsidRDefault="00C15103" w:rsidP="00C15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5103" w:rsidRPr="003F3D7A" w:rsidRDefault="00C15103" w:rsidP="00C15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2.13.2.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F3D7A">
        <w:rPr>
          <w:rFonts w:ascii="Times New Roman" w:hAnsi="Times New Roman" w:cs="Times New Roman"/>
          <w:sz w:val="28"/>
          <w:szCs w:val="28"/>
        </w:rPr>
        <w:t>ребования к местам ожидания.</w:t>
      </w:r>
    </w:p>
    <w:p w:rsidR="00C15103" w:rsidRPr="003F3D7A" w:rsidRDefault="00C15103" w:rsidP="00C15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C15103" w:rsidRPr="003F3D7A" w:rsidRDefault="00C15103" w:rsidP="00C15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5103" w:rsidRPr="003F3D7A" w:rsidRDefault="00C15103" w:rsidP="00C15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2.13.3.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F3D7A">
        <w:rPr>
          <w:rFonts w:ascii="Times New Roman" w:hAnsi="Times New Roman" w:cs="Times New Roman"/>
          <w:sz w:val="28"/>
          <w:szCs w:val="28"/>
        </w:rPr>
        <w:t>ребования к местам приема заявителей.</w:t>
      </w:r>
    </w:p>
    <w:p w:rsidR="00C15103" w:rsidRPr="003F3D7A" w:rsidRDefault="00C15103" w:rsidP="00C15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C15103" w:rsidRPr="003F3D7A" w:rsidRDefault="00C15103" w:rsidP="00C15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</w:t>
      </w:r>
      <w:r w:rsidRPr="003F3D7A">
        <w:rPr>
          <w:rFonts w:ascii="Times New Roman" w:hAnsi="Times New Roman" w:cs="Times New Roman"/>
          <w:sz w:val="28"/>
          <w:szCs w:val="28"/>
        </w:rPr>
        <w:br/>
        <w:t>и копирующим устройствам.</w:t>
      </w:r>
    </w:p>
    <w:p w:rsidR="00C15103" w:rsidRPr="003F3D7A" w:rsidRDefault="00C15103" w:rsidP="00C15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C15103" w:rsidRPr="003F3D7A" w:rsidRDefault="00C15103" w:rsidP="00C15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5103" w:rsidRPr="003F3D7A" w:rsidRDefault="00C15103" w:rsidP="00C15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2.13.4.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F3D7A">
        <w:rPr>
          <w:rFonts w:ascii="Times New Roman" w:hAnsi="Times New Roman" w:cs="Times New Roman"/>
          <w:sz w:val="28"/>
          <w:szCs w:val="28"/>
        </w:rPr>
        <w:t>ребования к информационным стендам.</w:t>
      </w:r>
    </w:p>
    <w:p w:rsidR="00C15103" w:rsidRPr="003F3D7A" w:rsidRDefault="00C15103" w:rsidP="00C15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C15103" w:rsidRPr="003F3D7A" w:rsidRDefault="00C15103" w:rsidP="00C15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C15103" w:rsidRPr="003F3D7A" w:rsidRDefault="00C15103" w:rsidP="00C15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C15103" w:rsidRPr="003F3D7A" w:rsidRDefault="00C15103" w:rsidP="00C15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C15103" w:rsidRPr="003F3D7A" w:rsidRDefault="00C15103" w:rsidP="00C15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:rsidR="00C15103" w:rsidRPr="003F3D7A" w:rsidRDefault="00C15103" w:rsidP="00C15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lastRenderedPageBreak/>
        <w:t>перечень документов, необходимых для предоставления муниципальной услуги;</w:t>
      </w:r>
    </w:p>
    <w:p w:rsidR="00C15103" w:rsidRPr="003F3D7A" w:rsidRDefault="00C15103" w:rsidP="00C15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формы и образцы документов для </w:t>
      </w:r>
      <w:r w:rsidRPr="00B7550B">
        <w:rPr>
          <w:rFonts w:ascii="Times New Roman" w:hAnsi="Times New Roman" w:cs="Times New Roman"/>
          <w:sz w:val="28"/>
          <w:szCs w:val="28"/>
        </w:rPr>
        <w:t>заполнения;</w:t>
      </w:r>
    </w:p>
    <w:p w:rsidR="00C15103" w:rsidRPr="003F3D7A" w:rsidRDefault="00C15103" w:rsidP="00C15103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C15103" w:rsidRPr="003F3D7A" w:rsidRDefault="00C15103" w:rsidP="00C15103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справочные телефоны;</w:t>
      </w:r>
    </w:p>
    <w:p w:rsidR="00C15103" w:rsidRPr="003F3D7A" w:rsidRDefault="00C15103" w:rsidP="00C15103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адреса электронной почты и адреса Интернет-сайтов;</w:t>
      </w:r>
    </w:p>
    <w:p w:rsidR="00C15103" w:rsidRPr="003F3D7A" w:rsidRDefault="00C15103" w:rsidP="00C15103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C15103" w:rsidRPr="003F3D7A" w:rsidRDefault="00C15103" w:rsidP="00C15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C15103" w:rsidRPr="0052664B" w:rsidRDefault="00C15103" w:rsidP="00F37C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</w:t>
      </w:r>
      <w:r w:rsidR="00F37C8C">
        <w:rPr>
          <w:rFonts w:ascii="Times New Roman" w:hAnsi="Times New Roman" w:cs="Times New Roman"/>
          <w:sz w:val="28"/>
          <w:szCs w:val="28"/>
        </w:rPr>
        <w:t>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(www.volganet.ru), а также на официальном сайте уполномоченного органа (адрес сайта http://shirjaevskoe-sp.ru).</w:t>
      </w:r>
    </w:p>
    <w:p w:rsidR="00C15103" w:rsidRPr="003F3D7A" w:rsidRDefault="00C15103" w:rsidP="00C15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5103" w:rsidRPr="003F3D7A" w:rsidRDefault="00C15103" w:rsidP="00C15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2.13.5.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F3D7A">
        <w:rPr>
          <w:rFonts w:ascii="Times New Roman" w:hAnsi="Times New Roman" w:cs="Times New Roman"/>
          <w:sz w:val="28"/>
          <w:szCs w:val="28"/>
        </w:rPr>
        <w:t>ребования к обеспечению доступности предоставления муниципальной услуги для инвалидов.</w:t>
      </w:r>
    </w:p>
    <w:p w:rsidR="00C15103" w:rsidRPr="003F3D7A" w:rsidRDefault="00C15103" w:rsidP="00C151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C15103" w:rsidRPr="003F3D7A" w:rsidRDefault="00C15103" w:rsidP="00C151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оказание специалистами помощи инвалидам в посадке </w:t>
      </w:r>
      <w:r w:rsidRPr="003F3D7A">
        <w:rPr>
          <w:sz w:val="28"/>
          <w:szCs w:val="28"/>
        </w:rPr>
        <w:br/>
        <w:t xml:space="preserve">в транспортное средство и высадке из него перед входом в помещения, </w:t>
      </w:r>
      <w:r w:rsidRPr="003F3D7A">
        <w:rPr>
          <w:sz w:val="28"/>
          <w:szCs w:val="28"/>
        </w:rPr>
        <w:br/>
        <w:t xml:space="preserve">в которых предоставляется муниципальная услуга, в том числе </w:t>
      </w:r>
      <w:r w:rsidRPr="003F3D7A">
        <w:rPr>
          <w:sz w:val="28"/>
          <w:szCs w:val="28"/>
        </w:rPr>
        <w:br/>
        <w:t>с использованием кресла-коляски;</w:t>
      </w:r>
    </w:p>
    <w:p w:rsidR="00C15103" w:rsidRPr="003F3D7A" w:rsidRDefault="00C15103" w:rsidP="00C151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беспрепятственный вход инвалидов в помещение и выход из него;</w:t>
      </w:r>
    </w:p>
    <w:p w:rsidR="00C15103" w:rsidRPr="003F3D7A" w:rsidRDefault="00C15103" w:rsidP="00C151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возможность самостоятельного передвижения инвалидов </w:t>
      </w:r>
      <w:r w:rsidRPr="003F3D7A">
        <w:rPr>
          <w:sz w:val="28"/>
          <w:szCs w:val="28"/>
        </w:rPr>
        <w:br/>
        <w:t>по территории организации, помещения, в которых оказывается муниципальная услуга;</w:t>
      </w:r>
    </w:p>
    <w:p w:rsidR="00C15103" w:rsidRPr="003F3D7A" w:rsidRDefault="00C15103" w:rsidP="00C151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C15103" w:rsidRPr="003F3D7A" w:rsidRDefault="00C15103" w:rsidP="00C151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 w:rsidRPr="003F3D7A">
        <w:rPr>
          <w:sz w:val="28"/>
          <w:szCs w:val="28"/>
        </w:rPr>
        <w:br/>
        <w:t>в помещения и к услугам, с учетом ограничений их жизнедеятельности;</w:t>
      </w:r>
    </w:p>
    <w:p w:rsidR="00C15103" w:rsidRPr="003F3D7A" w:rsidRDefault="00C15103" w:rsidP="00C151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15103" w:rsidRPr="003F3D7A" w:rsidRDefault="00C15103" w:rsidP="00C151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допуск сурдопереводчика и тифлосурдопереводчика;</w:t>
      </w:r>
    </w:p>
    <w:p w:rsidR="00C15103" w:rsidRPr="003F3D7A" w:rsidRDefault="00C15103" w:rsidP="00C151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lastRenderedPageBreak/>
        <w:t xml:space="preserve">- допуск собаки-проводника при наличии документа, подтверждающего ее специальное обучение и выданного по форме </w:t>
      </w:r>
      <w:r w:rsidRPr="003F3D7A">
        <w:rPr>
          <w:sz w:val="28"/>
          <w:szCs w:val="28"/>
        </w:rPr>
        <w:br/>
        <w:t xml:space="preserve"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 w:rsidRPr="003F3D7A">
        <w:rPr>
          <w:sz w:val="28"/>
          <w:szCs w:val="28"/>
        </w:rPr>
        <w:br/>
        <w:t>в сфере социальной защиты населения;</w:t>
      </w:r>
    </w:p>
    <w:p w:rsidR="00C15103" w:rsidRPr="003F3D7A" w:rsidRDefault="00C15103" w:rsidP="00C151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C15103" w:rsidRPr="003F3D7A" w:rsidRDefault="00C15103" w:rsidP="00C151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оказание специалистами иной необходимой помощи инвалидам </w:t>
      </w:r>
      <w:r w:rsidRPr="003F3D7A">
        <w:rPr>
          <w:sz w:val="28"/>
          <w:szCs w:val="28"/>
        </w:rPr>
        <w:br/>
        <w:t xml:space="preserve">в преодолении барьеров, препятствующих получению ими услуг наравне </w:t>
      </w:r>
      <w:r w:rsidRPr="003F3D7A">
        <w:rPr>
          <w:sz w:val="28"/>
          <w:szCs w:val="28"/>
        </w:rPr>
        <w:br/>
        <w:t>с другими лицами.</w:t>
      </w:r>
    </w:p>
    <w:p w:rsidR="00C15103" w:rsidRPr="003F3D7A" w:rsidRDefault="00C15103" w:rsidP="00C1510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2.14. Показатели доступности и качества муниципальной услуги.</w:t>
      </w:r>
    </w:p>
    <w:p w:rsidR="00C15103" w:rsidRPr="003F3D7A" w:rsidRDefault="00C15103" w:rsidP="00C1510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С целью оценки доступности и качества муниципальных услуг используются следующие индикаторы и показатели:</w:t>
      </w:r>
    </w:p>
    <w:p w:rsidR="00C15103" w:rsidRPr="003F3D7A" w:rsidRDefault="00C15103" w:rsidP="00C15103">
      <w:pPr>
        <w:tabs>
          <w:tab w:val="left" w:pos="1260"/>
          <w:tab w:val="num" w:pos="1789"/>
        </w:tabs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возможность получения информации о ходе предоставления муниципальной услуги непосредственно от </w:t>
      </w:r>
      <w:r>
        <w:rPr>
          <w:sz w:val="28"/>
          <w:szCs w:val="28"/>
        </w:rPr>
        <w:t xml:space="preserve">специалистов </w:t>
      </w:r>
      <w:r w:rsidRPr="00FB723B">
        <w:rPr>
          <w:sz w:val="28"/>
          <w:szCs w:val="28"/>
        </w:rPr>
        <w:t>администрации при приеме заявителя, на официальном сайте уполномоченного органа, посредством</w:t>
      </w:r>
      <w:r w:rsidRPr="003F3D7A">
        <w:rPr>
          <w:sz w:val="28"/>
          <w:szCs w:val="28"/>
        </w:rPr>
        <w:t xml:space="preserve"> электронной почты, телефонной и почтовой связи;</w:t>
      </w:r>
    </w:p>
    <w:p w:rsidR="00C15103" w:rsidRPr="003F3D7A" w:rsidRDefault="00C15103" w:rsidP="00C15103">
      <w:pPr>
        <w:tabs>
          <w:tab w:val="left" w:pos="1260"/>
          <w:tab w:val="num" w:pos="1789"/>
        </w:tabs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возможность получения информации о процедуре предоставления муниципальной услуги на официальном сайте уполномоченного органа, информационных стендах, с использованием справочных телефонов </w:t>
      </w:r>
      <w:r w:rsidRPr="003F3D7A">
        <w:rPr>
          <w:sz w:val="28"/>
          <w:szCs w:val="28"/>
        </w:rPr>
        <w:br/>
        <w:t>и электронного информирования, непосредственно в</w:t>
      </w:r>
      <w:r w:rsidRPr="001A400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администрации;</w:t>
      </w:r>
    </w:p>
    <w:p w:rsidR="00C15103" w:rsidRPr="003F3D7A" w:rsidRDefault="00C15103" w:rsidP="00C15103">
      <w:pPr>
        <w:tabs>
          <w:tab w:val="left" w:pos="1260"/>
          <w:tab w:val="num" w:pos="1789"/>
        </w:tabs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отсутствие обоснованных жалоб заявителей.</w:t>
      </w:r>
    </w:p>
    <w:p w:rsidR="00C15103" w:rsidRPr="003F3D7A" w:rsidRDefault="00C15103" w:rsidP="00C15103">
      <w:pPr>
        <w:spacing w:line="216" w:lineRule="auto"/>
        <w:ind w:firstLine="709"/>
        <w:jc w:val="both"/>
        <w:rPr>
          <w:b/>
          <w:bCs/>
        </w:rPr>
      </w:pPr>
      <w:r w:rsidRPr="003F3D7A">
        <w:rPr>
          <w:sz w:val="28"/>
          <w:szCs w:val="28"/>
        </w:rPr>
        <w:t>2.15. Иные требования, в том числе учитывающие особенности предоставления муниципальных услуг в электронной форме и МФЦ.</w:t>
      </w:r>
    </w:p>
    <w:p w:rsidR="00C15103" w:rsidRPr="003F3D7A" w:rsidRDefault="00C15103" w:rsidP="00C15103">
      <w:pPr>
        <w:ind w:firstLine="709"/>
        <w:jc w:val="both"/>
        <w:rPr>
          <w:sz w:val="28"/>
          <w:szCs w:val="28"/>
        </w:rPr>
      </w:pPr>
      <w:r w:rsidRPr="003F3D7A">
        <w:rPr>
          <w:rStyle w:val="50"/>
          <w:bCs/>
          <w:sz w:val="28"/>
          <w:szCs w:val="28"/>
        </w:rPr>
        <w:t xml:space="preserve">Заявление и документы, поступившие от заявителя в </w:t>
      </w:r>
      <w:r>
        <w:rPr>
          <w:sz w:val="28"/>
          <w:szCs w:val="28"/>
        </w:rPr>
        <w:t xml:space="preserve">администрацию </w:t>
      </w:r>
      <w:r w:rsidRPr="003F3D7A">
        <w:rPr>
          <w:rStyle w:val="50"/>
          <w:bCs/>
          <w:sz w:val="28"/>
          <w:szCs w:val="28"/>
        </w:rPr>
        <w:t>(в том числе представленные в форме электронного документа) для получения муниципальной услуги, регистрируются в течение 1 (одного) рабочего дня с даты их поступления</w:t>
      </w:r>
      <w:r w:rsidRPr="003F3D7A">
        <w:rPr>
          <w:sz w:val="28"/>
          <w:szCs w:val="28"/>
        </w:rPr>
        <w:t xml:space="preserve"> сотрудником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 xml:space="preserve">администрации, осуществившим </w:t>
      </w:r>
      <w:r w:rsidRPr="003F3D7A">
        <w:rPr>
          <w:sz w:val="28"/>
          <w:szCs w:val="28"/>
        </w:rPr>
        <w:t xml:space="preserve">прием и регистрацию документов. Заявление и документы (сведения), необходимые для получения услуги, могут быть направлены </w:t>
      </w:r>
      <w:r w:rsidRPr="003F3D7A">
        <w:rPr>
          <w:sz w:val="28"/>
          <w:szCs w:val="28"/>
        </w:rPr>
        <w:br/>
        <w:t>в орган, предоставляющий муниципальную услугу, в форме электронных документов посредством портала государственных и муниципальных услуг.</w:t>
      </w:r>
    </w:p>
    <w:p w:rsidR="00C15103" w:rsidRPr="003F3D7A" w:rsidRDefault="00C15103" w:rsidP="00C15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</w:t>
      </w:r>
      <w:r w:rsidRPr="003F3D7A">
        <w:rPr>
          <w:rFonts w:ascii="Times New Roman" w:hAnsi="Times New Roman" w:cs="Times New Roman"/>
          <w:sz w:val="28"/>
          <w:szCs w:val="28"/>
          <w:lang w:eastAsia="en-US"/>
        </w:rPr>
        <w:t>муниципальной услуги</w:t>
      </w:r>
      <w:r w:rsidRPr="003F3D7A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 </w:t>
      </w:r>
    </w:p>
    <w:p w:rsidR="00C15103" w:rsidRPr="003F3D7A" w:rsidRDefault="00C15103" w:rsidP="00C15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В случае направления в </w:t>
      </w:r>
      <w:r w:rsidRPr="001A400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F3D7A">
        <w:rPr>
          <w:rFonts w:ascii="Times New Roman" w:hAnsi="Times New Roman" w:cs="Times New Roman"/>
          <w:sz w:val="28"/>
          <w:szCs w:val="28"/>
        </w:rPr>
        <w:t>заявления в электронной форме основанием для его приема (регистрации) является предоставление заявителем посредством портала государственных и муниципальных услуг документов, указанных в части 6 статьи 7 Фе</w:t>
      </w:r>
      <w:r>
        <w:rPr>
          <w:rFonts w:ascii="Times New Roman" w:hAnsi="Times New Roman" w:cs="Times New Roman"/>
          <w:sz w:val="28"/>
          <w:szCs w:val="28"/>
        </w:rPr>
        <w:t xml:space="preserve">дерального закона от 27.07.2010 № </w:t>
      </w:r>
      <w:r w:rsidRPr="003F3D7A">
        <w:rPr>
          <w:rFonts w:ascii="Times New Roman" w:hAnsi="Times New Roman" w:cs="Times New Roman"/>
          <w:sz w:val="28"/>
          <w:szCs w:val="28"/>
        </w:rPr>
        <w:t>210-ФЗ "Об организации предоставления государственных и муниципальных услуг", необходимых для предоставления государственных и муниципальных услуг.</w:t>
      </w:r>
    </w:p>
    <w:p w:rsidR="00C15103" w:rsidRPr="003F3D7A" w:rsidRDefault="00C15103" w:rsidP="00C1510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>Предоставление муниципальной услуги может осуществляться в МФЦ в соответствии с соглашением, заключенным между МФЦ и уполномоченным органом.</w:t>
      </w:r>
    </w:p>
    <w:p w:rsidR="00C15103" w:rsidRPr="003F3D7A" w:rsidRDefault="00C15103" w:rsidP="00C1510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lastRenderedPageBreak/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C15103" w:rsidRPr="003F3D7A" w:rsidRDefault="00C15103" w:rsidP="00C15103">
      <w:pPr>
        <w:shd w:val="clear" w:color="auto" w:fill="FFFFFF"/>
        <w:ind w:firstLine="709"/>
        <w:jc w:val="center"/>
        <w:rPr>
          <w:rFonts w:eastAsia="Calibri"/>
          <w:sz w:val="28"/>
          <w:szCs w:val="28"/>
        </w:rPr>
      </w:pPr>
    </w:p>
    <w:p w:rsidR="00C15103" w:rsidRPr="003F3D7A" w:rsidRDefault="00C15103" w:rsidP="00C15103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F3D7A">
        <w:rPr>
          <w:sz w:val="28"/>
          <w:szCs w:val="28"/>
        </w:rPr>
        <w:t xml:space="preserve">3. </w:t>
      </w:r>
      <w:r w:rsidRPr="003F3D7A">
        <w:rPr>
          <w:rFonts w:eastAsia="Calibri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15103" w:rsidRPr="002F78FC" w:rsidRDefault="00C15103" w:rsidP="00C15103">
      <w:pPr>
        <w:ind w:firstLine="708"/>
        <w:jc w:val="both"/>
        <w:rPr>
          <w:b/>
          <w:color w:val="000000"/>
          <w:sz w:val="28"/>
          <w:szCs w:val="28"/>
        </w:rPr>
      </w:pPr>
      <w:r w:rsidRPr="002F78FC">
        <w:rPr>
          <w:b/>
          <w:color w:val="000000"/>
          <w:sz w:val="28"/>
          <w:szCs w:val="28"/>
        </w:rPr>
        <w:t xml:space="preserve">3.1. </w:t>
      </w:r>
      <w:r w:rsidRPr="00572A72">
        <w:rPr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  <w:r w:rsidRPr="002F78FC">
        <w:rPr>
          <w:b/>
          <w:color w:val="000000"/>
          <w:sz w:val="28"/>
          <w:szCs w:val="28"/>
        </w:rPr>
        <w:t xml:space="preserve"> </w:t>
      </w:r>
    </w:p>
    <w:p w:rsidR="00C15103" w:rsidRPr="00613F80" w:rsidRDefault="00C15103" w:rsidP="00C15103">
      <w:pPr>
        <w:widowControl w:val="0"/>
        <w:suppressAutoHyphens/>
        <w:autoSpaceDE w:val="0"/>
        <w:ind w:firstLine="708"/>
        <w:jc w:val="both"/>
        <w:rPr>
          <w:color w:val="000000"/>
          <w:sz w:val="28"/>
          <w:szCs w:val="28"/>
        </w:rPr>
      </w:pPr>
      <w:r w:rsidRPr="00613F80">
        <w:rPr>
          <w:color w:val="000000"/>
          <w:sz w:val="28"/>
          <w:szCs w:val="28"/>
        </w:rPr>
        <w:t xml:space="preserve">- прием и регистрация </w:t>
      </w:r>
      <w:r>
        <w:rPr>
          <w:color w:val="000000"/>
          <w:sz w:val="28"/>
          <w:szCs w:val="28"/>
        </w:rPr>
        <w:t>заявления</w:t>
      </w:r>
      <w:r w:rsidR="005013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(запроса), а</w:t>
      </w:r>
      <w:r w:rsidR="005013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также</w:t>
      </w:r>
      <w:r w:rsidR="005013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прилагаемых к заявлению</w:t>
      </w:r>
      <w:r w:rsidR="005013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документов</w:t>
      </w:r>
      <w:r w:rsidRPr="00613F80">
        <w:rPr>
          <w:spacing w:val="-15"/>
          <w:sz w:val="28"/>
          <w:szCs w:val="28"/>
        </w:rPr>
        <w:t>;</w:t>
      </w:r>
    </w:p>
    <w:p w:rsidR="00C15103" w:rsidRPr="000A58BD" w:rsidRDefault="00C15103" w:rsidP="00C15103">
      <w:pPr>
        <w:ind w:firstLine="708"/>
        <w:jc w:val="both"/>
        <w:rPr>
          <w:color w:val="000000"/>
          <w:sz w:val="28"/>
          <w:szCs w:val="28"/>
        </w:rPr>
      </w:pPr>
      <w:r w:rsidRPr="000A58BD">
        <w:rPr>
          <w:color w:val="000000"/>
          <w:sz w:val="28"/>
          <w:szCs w:val="28"/>
        </w:rPr>
        <w:t>- рассмотрение</w:t>
      </w:r>
      <w:r w:rsidR="00501361">
        <w:rPr>
          <w:color w:val="000000"/>
          <w:sz w:val="28"/>
          <w:szCs w:val="28"/>
        </w:rPr>
        <w:t xml:space="preserve"> </w:t>
      </w:r>
      <w:r w:rsidRPr="000A58BD">
        <w:rPr>
          <w:color w:val="000000"/>
          <w:sz w:val="28"/>
          <w:szCs w:val="28"/>
        </w:rPr>
        <w:t>заявления</w:t>
      </w:r>
      <w:r w:rsidR="005013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(запроса)</w:t>
      </w:r>
      <w:r w:rsidRPr="000A58BD">
        <w:rPr>
          <w:color w:val="000000"/>
          <w:sz w:val="28"/>
          <w:szCs w:val="28"/>
        </w:rPr>
        <w:t xml:space="preserve">; </w:t>
      </w:r>
    </w:p>
    <w:p w:rsidR="00C15103" w:rsidRDefault="00C15103" w:rsidP="00C15103">
      <w:pPr>
        <w:ind w:firstLine="708"/>
        <w:jc w:val="both"/>
        <w:rPr>
          <w:bCs/>
          <w:sz w:val="28"/>
          <w:szCs w:val="28"/>
        </w:rPr>
      </w:pPr>
      <w:r w:rsidRPr="000A58BD">
        <w:rPr>
          <w:color w:val="000000"/>
          <w:sz w:val="28"/>
          <w:szCs w:val="28"/>
        </w:rPr>
        <w:t>-</w:t>
      </w:r>
      <w:r w:rsidRPr="008767AE">
        <w:rPr>
          <w:spacing w:val="-15"/>
          <w:sz w:val="28"/>
          <w:szCs w:val="28"/>
        </w:rPr>
        <w:t xml:space="preserve"> </w:t>
      </w:r>
      <w:r>
        <w:rPr>
          <w:spacing w:val="-15"/>
          <w:sz w:val="28"/>
          <w:szCs w:val="28"/>
        </w:rPr>
        <w:t>выдача</w:t>
      </w:r>
      <w:r w:rsidR="00501361"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выписки</w:t>
      </w:r>
      <w:r w:rsidR="00501361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="00501361">
        <w:rPr>
          <w:sz w:val="28"/>
          <w:szCs w:val="28"/>
        </w:rPr>
        <w:t xml:space="preserve"> </w:t>
      </w:r>
      <w:r>
        <w:rPr>
          <w:sz w:val="28"/>
          <w:szCs w:val="28"/>
        </w:rPr>
        <w:t>похозяйственной</w:t>
      </w:r>
      <w:r w:rsidR="00501361">
        <w:rPr>
          <w:sz w:val="28"/>
          <w:szCs w:val="28"/>
        </w:rPr>
        <w:t xml:space="preserve"> </w:t>
      </w:r>
      <w:r>
        <w:rPr>
          <w:sz w:val="28"/>
          <w:szCs w:val="28"/>
        </w:rPr>
        <w:t>книги</w:t>
      </w:r>
      <w:r w:rsidRPr="00A10D3D">
        <w:rPr>
          <w:sz w:val="28"/>
          <w:szCs w:val="28"/>
        </w:rPr>
        <w:t xml:space="preserve"> </w:t>
      </w:r>
      <w:r w:rsidR="00501361">
        <w:rPr>
          <w:sz w:val="28"/>
          <w:szCs w:val="28"/>
        </w:rPr>
        <w:t xml:space="preserve">Ширяевского </w:t>
      </w:r>
      <w:r w:rsidRPr="00A10D3D">
        <w:rPr>
          <w:sz w:val="28"/>
          <w:szCs w:val="28"/>
        </w:rPr>
        <w:t xml:space="preserve">сельского поселения Иловлинского муниципального </w:t>
      </w:r>
      <w:r>
        <w:rPr>
          <w:sz w:val="28"/>
          <w:szCs w:val="28"/>
        </w:rPr>
        <w:t>района</w:t>
      </w:r>
      <w:r w:rsidR="00501361">
        <w:rPr>
          <w:sz w:val="28"/>
          <w:szCs w:val="28"/>
        </w:rPr>
        <w:t xml:space="preserve"> </w:t>
      </w:r>
      <w:r>
        <w:rPr>
          <w:sz w:val="28"/>
          <w:szCs w:val="28"/>
        </w:rPr>
        <w:t>либо</w:t>
      </w:r>
      <w:r w:rsidR="00501361">
        <w:rPr>
          <w:sz w:val="28"/>
          <w:szCs w:val="28"/>
        </w:rPr>
        <w:t xml:space="preserve"> </w:t>
      </w:r>
      <w:r>
        <w:rPr>
          <w:spacing w:val="-15"/>
          <w:sz w:val="28"/>
          <w:szCs w:val="28"/>
        </w:rPr>
        <w:t>направление</w:t>
      </w:r>
      <w:r w:rsidR="00501361">
        <w:rPr>
          <w:spacing w:val="-15"/>
          <w:sz w:val="28"/>
          <w:szCs w:val="28"/>
        </w:rPr>
        <w:t xml:space="preserve"> </w:t>
      </w:r>
      <w:r>
        <w:rPr>
          <w:spacing w:val="-15"/>
          <w:sz w:val="28"/>
          <w:szCs w:val="28"/>
        </w:rPr>
        <w:t>заявителю</w:t>
      </w:r>
      <w:r w:rsidR="00501361">
        <w:rPr>
          <w:spacing w:val="-15"/>
          <w:sz w:val="28"/>
          <w:szCs w:val="28"/>
        </w:rPr>
        <w:t xml:space="preserve"> </w:t>
      </w:r>
      <w:r>
        <w:rPr>
          <w:spacing w:val="-15"/>
          <w:sz w:val="28"/>
          <w:szCs w:val="28"/>
        </w:rPr>
        <w:t>ответа</w:t>
      </w:r>
      <w:r w:rsidR="00501361">
        <w:rPr>
          <w:spacing w:val="-15"/>
          <w:sz w:val="28"/>
          <w:szCs w:val="28"/>
        </w:rPr>
        <w:t xml:space="preserve"> </w:t>
      </w:r>
      <w:r>
        <w:rPr>
          <w:spacing w:val="-15"/>
          <w:sz w:val="28"/>
          <w:szCs w:val="28"/>
        </w:rPr>
        <w:t>об</w:t>
      </w:r>
      <w:r w:rsidR="00501361">
        <w:rPr>
          <w:spacing w:val="-15"/>
          <w:sz w:val="28"/>
          <w:szCs w:val="28"/>
        </w:rPr>
        <w:t xml:space="preserve"> </w:t>
      </w:r>
      <w:r>
        <w:rPr>
          <w:spacing w:val="-15"/>
          <w:sz w:val="28"/>
          <w:szCs w:val="28"/>
        </w:rPr>
        <w:t>отказе в предоставлении муниципальной услуги.</w:t>
      </w:r>
    </w:p>
    <w:p w:rsidR="00C15103" w:rsidRDefault="00C15103" w:rsidP="00C15103">
      <w:pPr>
        <w:ind w:firstLine="708"/>
        <w:jc w:val="both"/>
        <w:rPr>
          <w:color w:val="000000"/>
          <w:sz w:val="28"/>
          <w:szCs w:val="28"/>
        </w:rPr>
      </w:pPr>
    </w:p>
    <w:p w:rsidR="00C15103" w:rsidRPr="00572A72" w:rsidRDefault="00C15103" w:rsidP="00C15103">
      <w:pPr>
        <w:ind w:firstLine="708"/>
        <w:jc w:val="both"/>
        <w:rPr>
          <w:color w:val="000000"/>
          <w:sz w:val="28"/>
          <w:szCs w:val="28"/>
        </w:rPr>
      </w:pPr>
      <w:r w:rsidRPr="00572A72">
        <w:rPr>
          <w:color w:val="000000"/>
          <w:sz w:val="28"/>
          <w:szCs w:val="28"/>
        </w:rPr>
        <w:t>3.2. Прием и регистрация заявления.</w:t>
      </w:r>
    </w:p>
    <w:p w:rsidR="00C15103" w:rsidRPr="00613F80" w:rsidRDefault="00C15103" w:rsidP="00C15103">
      <w:pPr>
        <w:pStyle w:val="ad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3.2.1. </w:t>
      </w:r>
      <w:r w:rsidRPr="00613F80">
        <w:rPr>
          <w:rFonts w:eastAsia="Calibri"/>
          <w:sz w:val="28"/>
          <w:szCs w:val="28"/>
          <w:lang w:eastAsia="en-US"/>
        </w:rPr>
        <w:t>Основанием для начала административной процедуры по приему и регистрации заявления</w:t>
      </w:r>
      <w:r>
        <w:rPr>
          <w:rFonts w:eastAsia="Calibri"/>
          <w:sz w:val="28"/>
          <w:szCs w:val="28"/>
          <w:lang w:eastAsia="en-US"/>
        </w:rPr>
        <w:t xml:space="preserve"> (запроса)</w:t>
      </w:r>
      <w:r w:rsidRPr="00613F80">
        <w:rPr>
          <w:rFonts w:eastAsia="Calibri"/>
          <w:sz w:val="28"/>
          <w:szCs w:val="28"/>
          <w:lang w:eastAsia="en-US"/>
        </w:rPr>
        <w:t xml:space="preserve"> является предоставление в </w:t>
      </w:r>
      <w:r>
        <w:rPr>
          <w:rFonts w:eastAsia="Calibri"/>
          <w:sz w:val="28"/>
          <w:szCs w:val="28"/>
          <w:lang w:eastAsia="en-US"/>
        </w:rPr>
        <w:t>администрацию либо в МФЦ</w:t>
      </w:r>
      <w:r w:rsidR="00501361">
        <w:rPr>
          <w:rFonts w:eastAsia="Calibri"/>
          <w:sz w:val="28"/>
          <w:szCs w:val="28"/>
          <w:lang w:eastAsia="en-US"/>
        </w:rPr>
        <w:t xml:space="preserve"> </w:t>
      </w:r>
      <w:r w:rsidRPr="00613F80">
        <w:rPr>
          <w:rFonts w:eastAsia="Calibri"/>
          <w:sz w:val="28"/>
          <w:szCs w:val="28"/>
          <w:lang w:eastAsia="en-US"/>
        </w:rPr>
        <w:t>заявления</w:t>
      </w:r>
      <w:r w:rsidR="0050136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(запроса)</w:t>
      </w:r>
      <w:r w:rsidR="00501361">
        <w:rPr>
          <w:rFonts w:eastAsia="Calibri"/>
          <w:sz w:val="28"/>
          <w:szCs w:val="28"/>
          <w:lang w:eastAsia="en-US"/>
        </w:rPr>
        <w:t xml:space="preserve"> </w:t>
      </w:r>
      <w:r w:rsidRPr="00613F80">
        <w:rPr>
          <w:rFonts w:eastAsia="Calibri"/>
          <w:sz w:val="28"/>
          <w:szCs w:val="28"/>
          <w:lang w:eastAsia="en-US"/>
        </w:rPr>
        <w:t>лично или через уполномоченного представителя, либо получение заявления</w:t>
      </w:r>
      <w:r w:rsidR="0050136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(запроса)</w:t>
      </w:r>
      <w:r w:rsidR="00501361">
        <w:rPr>
          <w:rFonts w:eastAsia="Calibri"/>
          <w:sz w:val="28"/>
          <w:szCs w:val="28"/>
          <w:lang w:eastAsia="en-US"/>
        </w:rPr>
        <w:t xml:space="preserve"> </w:t>
      </w:r>
      <w:r w:rsidRPr="00613F80">
        <w:rPr>
          <w:rFonts w:eastAsia="Calibri"/>
          <w:sz w:val="28"/>
          <w:szCs w:val="28"/>
          <w:lang w:eastAsia="en-US"/>
        </w:rPr>
        <w:t>посредством почтовой или электронной связи</w:t>
      </w:r>
      <w:r>
        <w:rPr>
          <w:rFonts w:eastAsia="Calibri"/>
          <w:sz w:val="28"/>
          <w:szCs w:val="28"/>
          <w:lang w:eastAsia="en-US"/>
        </w:rPr>
        <w:t>,</w:t>
      </w:r>
      <w:r w:rsidR="0050136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</w:t>
      </w:r>
      <w:r w:rsidR="0050136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приложением</w:t>
      </w:r>
      <w:r w:rsidR="0050136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документов,</w:t>
      </w:r>
      <w:r w:rsidR="0050136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предусмотренных</w:t>
      </w:r>
      <w:r w:rsidR="0050136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пунктом 2.6</w:t>
      </w:r>
      <w:r w:rsidR="0050136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настоящего</w:t>
      </w:r>
      <w:r w:rsidR="0050136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регламента.</w:t>
      </w:r>
    </w:p>
    <w:p w:rsidR="00C15103" w:rsidRDefault="00C15103" w:rsidP="00C15103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</w:t>
      </w:r>
      <w:r w:rsidRPr="003F3D7A">
        <w:rPr>
          <w:sz w:val="28"/>
          <w:szCs w:val="28"/>
        </w:rPr>
        <w:t xml:space="preserve">олжностными лицами, ответственными за прием заявлений, являются уполномоченные должностные лица </w:t>
      </w:r>
      <w:r>
        <w:rPr>
          <w:sz w:val="28"/>
          <w:szCs w:val="28"/>
        </w:rPr>
        <w:t>администрации</w:t>
      </w:r>
      <w:r w:rsidRPr="003F3D7A">
        <w:rPr>
          <w:sz w:val="28"/>
          <w:szCs w:val="28"/>
        </w:rPr>
        <w:t>, выпо</w:t>
      </w:r>
      <w:r>
        <w:rPr>
          <w:sz w:val="28"/>
          <w:szCs w:val="28"/>
        </w:rPr>
        <w:t xml:space="preserve">лняющие </w:t>
      </w:r>
      <w:r w:rsidRPr="003F3D7A">
        <w:rPr>
          <w:sz w:val="28"/>
          <w:szCs w:val="28"/>
        </w:rPr>
        <w:t>функции по приему и регистрации входящей корреспонденции. При подаче заявления и прилагаемых к нему документов через МФЦ, последний передает в уполномоченный орган заявление и прилагаемые к нему копии документов, полученных от заявителя по электронной почте не позднее дня следующего за их получением</w:t>
      </w:r>
      <w:r w:rsidRPr="000A58BD">
        <w:rPr>
          <w:color w:val="000000"/>
          <w:sz w:val="28"/>
          <w:szCs w:val="28"/>
        </w:rPr>
        <w:t xml:space="preserve">. </w:t>
      </w:r>
    </w:p>
    <w:p w:rsidR="00C15103" w:rsidRPr="003F3D7A" w:rsidRDefault="00C15103" w:rsidP="00C151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3.2.</w:t>
      </w:r>
      <w:r>
        <w:rPr>
          <w:sz w:val="28"/>
          <w:szCs w:val="28"/>
        </w:rPr>
        <w:t>2</w:t>
      </w:r>
      <w:r w:rsidRPr="003F3D7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</w:t>
      </w:r>
      <w:r w:rsidRPr="003F3D7A">
        <w:rPr>
          <w:sz w:val="28"/>
          <w:szCs w:val="28"/>
        </w:rPr>
        <w:t xml:space="preserve">случае предъявления заявителем подлинников документов копии этих документов заверяются должностным лицом </w:t>
      </w:r>
      <w:r>
        <w:rPr>
          <w:sz w:val="28"/>
          <w:szCs w:val="28"/>
        </w:rPr>
        <w:t>администрации</w:t>
      </w:r>
      <w:r w:rsidRPr="003F3D7A">
        <w:rPr>
          <w:sz w:val="28"/>
          <w:szCs w:val="28"/>
        </w:rPr>
        <w:t>, ответственным за предоставление муниципальной услуги или специалистом МФЦ, осуществляющим прием документов, а подлинники документов возвращаются гражданину.</w:t>
      </w:r>
    </w:p>
    <w:p w:rsidR="00C15103" w:rsidRPr="003F3D7A" w:rsidRDefault="00C15103" w:rsidP="00C1510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В случае поступления в </w:t>
      </w:r>
      <w:r>
        <w:rPr>
          <w:sz w:val="28"/>
          <w:szCs w:val="28"/>
        </w:rPr>
        <w:t>администрацию</w:t>
      </w:r>
      <w:r w:rsidRPr="003F3D7A">
        <w:rPr>
          <w:sz w:val="28"/>
          <w:szCs w:val="28"/>
        </w:rPr>
        <w:t xml:space="preserve"> заявления </w:t>
      </w:r>
      <w:r>
        <w:rPr>
          <w:sz w:val="28"/>
          <w:szCs w:val="28"/>
        </w:rPr>
        <w:br/>
      </w:r>
      <w:r w:rsidRPr="003F3D7A">
        <w:rPr>
          <w:sz w:val="28"/>
          <w:szCs w:val="28"/>
        </w:rPr>
        <w:t xml:space="preserve">в электронном виде, должностное лицо </w:t>
      </w:r>
      <w:r>
        <w:rPr>
          <w:sz w:val="28"/>
          <w:szCs w:val="28"/>
        </w:rPr>
        <w:t>администрации</w:t>
      </w:r>
      <w:r w:rsidRPr="003F3D7A">
        <w:rPr>
          <w:sz w:val="28"/>
          <w:szCs w:val="28"/>
        </w:rPr>
        <w:t>, ответственное за предоставление муниципальной услуги, осуществляет распечатку заявления и документов к нему на бумажном носителе</w:t>
      </w:r>
      <w:r>
        <w:rPr>
          <w:sz w:val="28"/>
          <w:szCs w:val="28"/>
        </w:rPr>
        <w:t>;</w:t>
      </w:r>
    </w:p>
    <w:p w:rsidR="00C15103" w:rsidRPr="003F3D7A" w:rsidRDefault="00C15103" w:rsidP="00C151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rFonts w:eastAsia="Calibri"/>
          <w:sz w:val="28"/>
          <w:szCs w:val="28"/>
        </w:rPr>
        <w:t>3.2.</w:t>
      </w:r>
      <w:r>
        <w:rPr>
          <w:rFonts w:eastAsia="Calibri"/>
          <w:sz w:val="28"/>
          <w:szCs w:val="28"/>
        </w:rPr>
        <w:t>3</w:t>
      </w:r>
      <w:r w:rsidRPr="003F3D7A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П</w:t>
      </w:r>
      <w:r w:rsidRPr="003F3D7A">
        <w:rPr>
          <w:sz w:val="28"/>
          <w:szCs w:val="28"/>
        </w:rPr>
        <w:t xml:space="preserve">олучение заявления и прилагаемых к нему документов подтверждается </w:t>
      </w:r>
      <w:r>
        <w:rPr>
          <w:sz w:val="28"/>
          <w:szCs w:val="28"/>
        </w:rPr>
        <w:t>администрацией</w:t>
      </w:r>
      <w:r w:rsidRPr="003F3D7A">
        <w:rPr>
          <w:sz w:val="28"/>
          <w:szCs w:val="28"/>
        </w:rPr>
        <w:t xml:space="preserve"> путем выдачи (направления) заявителю расписки в получении документов.</w:t>
      </w:r>
    </w:p>
    <w:p w:rsidR="00C15103" w:rsidRPr="003F3D7A" w:rsidRDefault="00C15103" w:rsidP="00C1510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>В случае представления документов через МФЦ расписка выдается указанным МФЦ.</w:t>
      </w:r>
    </w:p>
    <w:p w:rsidR="00C15103" w:rsidRPr="003F3D7A" w:rsidRDefault="00C15103" w:rsidP="00C1510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3.2.4. </w:t>
      </w:r>
      <w:r w:rsidRPr="003F3D7A">
        <w:rPr>
          <w:sz w:val="28"/>
          <w:szCs w:val="28"/>
        </w:rPr>
        <w:t>В случае направления заявления на</w:t>
      </w:r>
      <w:r>
        <w:rPr>
          <w:sz w:val="28"/>
          <w:szCs w:val="28"/>
        </w:rPr>
        <w:t xml:space="preserve"> оказание муниципальной услуги </w:t>
      </w:r>
      <w:r w:rsidRPr="003F3D7A">
        <w:rPr>
          <w:sz w:val="28"/>
          <w:szCs w:val="28"/>
        </w:rPr>
        <w:lastRenderedPageBreak/>
        <w:t xml:space="preserve">в электронном виде, не заверенного электронной подписью, специалист </w:t>
      </w:r>
      <w:r>
        <w:rPr>
          <w:sz w:val="28"/>
          <w:szCs w:val="28"/>
        </w:rPr>
        <w:t>администрации</w:t>
      </w:r>
      <w:r w:rsidRPr="003F3D7A">
        <w:rPr>
          <w:sz w:val="28"/>
          <w:szCs w:val="28"/>
        </w:rPr>
        <w:t xml:space="preserve">, ответственный за формирование пакета документов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муниципальной услуги и идентификации заявителя. Также специалист </w:t>
      </w:r>
      <w:r>
        <w:rPr>
          <w:sz w:val="28"/>
          <w:szCs w:val="28"/>
        </w:rPr>
        <w:t>администрации</w:t>
      </w:r>
      <w:r w:rsidRPr="003F3D7A">
        <w:rPr>
          <w:sz w:val="28"/>
          <w:szCs w:val="28"/>
        </w:rPr>
        <w:t>, ответственный за формирование пакета документов сообщает дополнительную информацию, в том числе возможные замечания к документам и уточняющие вопросы к заявителю</w:t>
      </w:r>
      <w:r>
        <w:rPr>
          <w:sz w:val="28"/>
          <w:szCs w:val="28"/>
        </w:rPr>
        <w:t>;</w:t>
      </w:r>
    </w:p>
    <w:p w:rsidR="00C15103" w:rsidRPr="003F3D7A" w:rsidRDefault="00C15103" w:rsidP="00C1510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3.2.5. </w:t>
      </w:r>
      <w:r>
        <w:rPr>
          <w:sz w:val="28"/>
          <w:szCs w:val="28"/>
        </w:rPr>
        <w:t>П</w:t>
      </w:r>
      <w:r w:rsidRPr="003F3D7A">
        <w:rPr>
          <w:sz w:val="28"/>
          <w:szCs w:val="28"/>
        </w:rPr>
        <w:t xml:space="preserve">осле выдачи (направления) должностным лицом </w:t>
      </w:r>
      <w:r>
        <w:rPr>
          <w:sz w:val="28"/>
          <w:szCs w:val="28"/>
        </w:rPr>
        <w:t>администрации</w:t>
      </w:r>
      <w:r w:rsidRPr="003F3D7A">
        <w:rPr>
          <w:sz w:val="28"/>
          <w:szCs w:val="28"/>
        </w:rPr>
        <w:t xml:space="preserve">, ответственным за предоставление муниципальной услуги, заявителю расписки в получении документов или поступления заявления и документов к нему из МФЦ должностное лицо </w:t>
      </w:r>
      <w:r>
        <w:rPr>
          <w:sz w:val="28"/>
          <w:szCs w:val="28"/>
        </w:rPr>
        <w:t>администрации</w:t>
      </w:r>
      <w:r w:rsidRPr="003F3D7A">
        <w:rPr>
          <w:sz w:val="28"/>
          <w:szCs w:val="28"/>
        </w:rPr>
        <w:t xml:space="preserve">, ответственное за предоставление муниципальной услуги, регистрирует заявление с прилагаемыми к нему документами. </w:t>
      </w:r>
    </w:p>
    <w:p w:rsidR="00C15103" w:rsidRPr="000A58BD" w:rsidRDefault="00C15103" w:rsidP="00C15103">
      <w:pPr>
        <w:ind w:firstLine="708"/>
        <w:jc w:val="both"/>
        <w:rPr>
          <w:color w:val="000000"/>
          <w:sz w:val="28"/>
          <w:szCs w:val="28"/>
        </w:rPr>
      </w:pPr>
      <w:r w:rsidRPr="00B7550B">
        <w:rPr>
          <w:sz w:val="28"/>
          <w:szCs w:val="28"/>
        </w:rPr>
        <w:t xml:space="preserve">При подаче заявления и прилагаемых к нему документов через МФЦ, последний передает в </w:t>
      </w:r>
      <w:r>
        <w:rPr>
          <w:sz w:val="28"/>
          <w:szCs w:val="28"/>
        </w:rPr>
        <w:t>администрацию</w:t>
      </w:r>
      <w:r w:rsidRPr="00B7550B">
        <w:rPr>
          <w:sz w:val="28"/>
          <w:szCs w:val="28"/>
        </w:rPr>
        <w:t xml:space="preserve"> заявление </w:t>
      </w:r>
      <w:r>
        <w:rPr>
          <w:sz w:val="28"/>
          <w:szCs w:val="28"/>
        </w:rPr>
        <w:br/>
      </w:r>
      <w:r w:rsidRPr="00B7550B">
        <w:rPr>
          <w:sz w:val="28"/>
          <w:szCs w:val="28"/>
        </w:rPr>
        <w:t>и прилагаемые к нему документы в течение 1 рабочего дня со дня их получения от заявителя</w:t>
      </w:r>
      <w:r>
        <w:rPr>
          <w:sz w:val="28"/>
          <w:szCs w:val="28"/>
        </w:rPr>
        <w:t>;</w:t>
      </w:r>
    </w:p>
    <w:p w:rsidR="00C15103" w:rsidRPr="00744922" w:rsidRDefault="00C15103" w:rsidP="00C15103">
      <w:pPr>
        <w:ind w:firstLine="708"/>
        <w:jc w:val="both"/>
        <w:rPr>
          <w:sz w:val="28"/>
          <w:szCs w:val="28"/>
        </w:rPr>
      </w:pPr>
      <w:r w:rsidRPr="00744922">
        <w:rPr>
          <w:sz w:val="28"/>
          <w:szCs w:val="28"/>
        </w:rPr>
        <w:t>Результатом административной процедуры является переданное на рассмотрение</w:t>
      </w:r>
      <w:r w:rsidR="00501361">
        <w:rPr>
          <w:sz w:val="28"/>
          <w:szCs w:val="28"/>
        </w:rPr>
        <w:t xml:space="preserve"> </w:t>
      </w:r>
      <w:r w:rsidRPr="00744922">
        <w:rPr>
          <w:sz w:val="28"/>
          <w:szCs w:val="28"/>
        </w:rPr>
        <w:t>(исполнение)</w:t>
      </w:r>
      <w:r w:rsidR="00501361">
        <w:rPr>
          <w:sz w:val="28"/>
          <w:szCs w:val="28"/>
        </w:rPr>
        <w:t xml:space="preserve"> </w:t>
      </w:r>
      <w:r w:rsidRPr="00744922">
        <w:rPr>
          <w:sz w:val="28"/>
          <w:szCs w:val="28"/>
        </w:rPr>
        <w:t>заявление</w:t>
      </w:r>
      <w:r w:rsidR="00501361">
        <w:rPr>
          <w:sz w:val="28"/>
          <w:szCs w:val="28"/>
        </w:rPr>
        <w:t xml:space="preserve"> </w:t>
      </w:r>
      <w:r w:rsidRPr="00744922">
        <w:rPr>
          <w:sz w:val="28"/>
          <w:szCs w:val="28"/>
        </w:rPr>
        <w:t xml:space="preserve">(запрос). </w:t>
      </w:r>
    </w:p>
    <w:p w:rsidR="00C15103" w:rsidRPr="00744922" w:rsidRDefault="00C15103" w:rsidP="00501361">
      <w:pPr>
        <w:spacing w:before="120" w:after="120"/>
        <w:ind w:firstLine="709"/>
        <w:jc w:val="center"/>
        <w:rPr>
          <w:b/>
          <w:sz w:val="28"/>
          <w:szCs w:val="28"/>
        </w:rPr>
      </w:pPr>
      <w:r w:rsidRPr="00744922">
        <w:rPr>
          <w:b/>
          <w:sz w:val="28"/>
          <w:szCs w:val="28"/>
        </w:rPr>
        <w:t>3.3. Рассмотрение</w:t>
      </w:r>
      <w:r w:rsidR="00501361">
        <w:rPr>
          <w:b/>
          <w:sz w:val="28"/>
          <w:szCs w:val="28"/>
        </w:rPr>
        <w:t xml:space="preserve"> </w:t>
      </w:r>
      <w:r w:rsidRPr="00744922">
        <w:rPr>
          <w:b/>
          <w:sz w:val="28"/>
          <w:szCs w:val="28"/>
        </w:rPr>
        <w:t>(исполнение)</w:t>
      </w:r>
      <w:r w:rsidR="00501361">
        <w:rPr>
          <w:b/>
          <w:sz w:val="28"/>
          <w:szCs w:val="28"/>
        </w:rPr>
        <w:t xml:space="preserve"> </w:t>
      </w:r>
      <w:r w:rsidRPr="00744922">
        <w:rPr>
          <w:b/>
          <w:sz w:val="28"/>
          <w:szCs w:val="28"/>
        </w:rPr>
        <w:t>заявления</w:t>
      </w:r>
      <w:r w:rsidR="00501361">
        <w:rPr>
          <w:b/>
          <w:sz w:val="28"/>
          <w:szCs w:val="28"/>
        </w:rPr>
        <w:t xml:space="preserve"> </w:t>
      </w:r>
      <w:r w:rsidRPr="00744922">
        <w:rPr>
          <w:b/>
          <w:sz w:val="28"/>
          <w:szCs w:val="28"/>
        </w:rPr>
        <w:t>(запроса).</w:t>
      </w:r>
    </w:p>
    <w:p w:rsidR="00C15103" w:rsidRPr="00744922" w:rsidRDefault="00C15103" w:rsidP="00C15103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3.3.1. </w:t>
      </w:r>
      <w:r w:rsidRPr="00744922">
        <w:rPr>
          <w:rFonts w:eastAsia="Calibri"/>
          <w:sz w:val="28"/>
          <w:szCs w:val="28"/>
          <w:lang w:eastAsia="en-US"/>
        </w:rPr>
        <w:t>Основанием для административной процедуры является получение заявления (запроса) со</w:t>
      </w:r>
      <w:r w:rsidR="00501361">
        <w:rPr>
          <w:rFonts w:eastAsia="Calibri"/>
          <w:sz w:val="28"/>
          <w:szCs w:val="28"/>
          <w:lang w:eastAsia="en-US"/>
        </w:rPr>
        <w:t xml:space="preserve"> </w:t>
      </w:r>
      <w:r w:rsidRPr="00744922">
        <w:rPr>
          <w:rFonts w:eastAsia="Calibri"/>
          <w:sz w:val="28"/>
          <w:szCs w:val="28"/>
          <w:lang w:eastAsia="en-US"/>
        </w:rPr>
        <w:t>всеми</w:t>
      </w:r>
      <w:r w:rsidR="00501361">
        <w:rPr>
          <w:rFonts w:eastAsia="Calibri"/>
          <w:sz w:val="28"/>
          <w:szCs w:val="28"/>
          <w:lang w:eastAsia="en-US"/>
        </w:rPr>
        <w:t xml:space="preserve"> </w:t>
      </w:r>
      <w:r w:rsidRPr="00744922">
        <w:rPr>
          <w:rFonts w:eastAsia="Calibri"/>
          <w:sz w:val="28"/>
          <w:szCs w:val="28"/>
          <w:lang w:eastAsia="en-US"/>
        </w:rPr>
        <w:t>приложенными</w:t>
      </w:r>
      <w:r w:rsidR="00501361">
        <w:rPr>
          <w:rFonts w:eastAsia="Calibri"/>
          <w:sz w:val="28"/>
          <w:szCs w:val="28"/>
          <w:lang w:eastAsia="en-US"/>
        </w:rPr>
        <w:t xml:space="preserve"> </w:t>
      </w:r>
      <w:r w:rsidRPr="00744922">
        <w:rPr>
          <w:rFonts w:eastAsia="Calibri"/>
          <w:sz w:val="28"/>
          <w:szCs w:val="28"/>
          <w:lang w:eastAsia="en-US"/>
        </w:rPr>
        <w:t>заявителем</w:t>
      </w:r>
      <w:r w:rsidR="00501361">
        <w:rPr>
          <w:rFonts w:eastAsia="Calibri"/>
          <w:sz w:val="28"/>
          <w:szCs w:val="28"/>
          <w:lang w:eastAsia="en-US"/>
        </w:rPr>
        <w:t xml:space="preserve"> </w:t>
      </w:r>
      <w:r w:rsidRPr="00744922">
        <w:rPr>
          <w:rFonts w:eastAsia="Calibri"/>
          <w:sz w:val="28"/>
          <w:szCs w:val="28"/>
          <w:lang w:eastAsia="en-US"/>
        </w:rPr>
        <w:t>документами специалистом</w:t>
      </w:r>
      <w:r w:rsidR="00501361">
        <w:rPr>
          <w:rFonts w:eastAsia="Calibri"/>
          <w:sz w:val="28"/>
          <w:szCs w:val="28"/>
          <w:lang w:eastAsia="en-US"/>
        </w:rPr>
        <w:t xml:space="preserve"> </w:t>
      </w:r>
      <w:r w:rsidRPr="00744922">
        <w:rPr>
          <w:rFonts w:eastAsia="Calibri"/>
          <w:sz w:val="28"/>
          <w:szCs w:val="28"/>
          <w:lang w:eastAsia="en-US"/>
        </w:rPr>
        <w:t>администрации,</w:t>
      </w:r>
      <w:r w:rsidR="00501361">
        <w:rPr>
          <w:rFonts w:eastAsia="Calibri"/>
          <w:sz w:val="28"/>
          <w:szCs w:val="28"/>
          <w:lang w:eastAsia="en-US"/>
        </w:rPr>
        <w:t xml:space="preserve"> </w:t>
      </w:r>
      <w:r w:rsidRPr="00744922">
        <w:rPr>
          <w:rFonts w:eastAsia="Calibri"/>
          <w:sz w:val="28"/>
          <w:szCs w:val="28"/>
          <w:lang w:eastAsia="en-US"/>
        </w:rPr>
        <w:t>уполномоченным</w:t>
      </w:r>
      <w:r w:rsidR="00501361">
        <w:rPr>
          <w:rFonts w:eastAsia="Calibri"/>
          <w:sz w:val="28"/>
          <w:szCs w:val="28"/>
          <w:lang w:eastAsia="en-US"/>
        </w:rPr>
        <w:t xml:space="preserve"> </w:t>
      </w:r>
      <w:r w:rsidRPr="00744922">
        <w:rPr>
          <w:rFonts w:eastAsia="Calibri"/>
          <w:sz w:val="28"/>
          <w:szCs w:val="28"/>
          <w:lang w:eastAsia="en-US"/>
        </w:rPr>
        <w:t>на</w:t>
      </w:r>
      <w:r w:rsidR="00501361">
        <w:rPr>
          <w:rFonts w:eastAsia="Calibri"/>
          <w:sz w:val="28"/>
          <w:szCs w:val="28"/>
          <w:lang w:eastAsia="en-US"/>
        </w:rPr>
        <w:t xml:space="preserve"> </w:t>
      </w:r>
      <w:r w:rsidRPr="00744922">
        <w:rPr>
          <w:rFonts w:eastAsia="Calibri"/>
          <w:sz w:val="28"/>
          <w:szCs w:val="28"/>
          <w:lang w:eastAsia="en-US"/>
        </w:rPr>
        <w:t>предоставление</w:t>
      </w:r>
      <w:r w:rsidR="00501361">
        <w:rPr>
          <w:rFonts w:eastAsia="Calibri"/>
          <w:sz w:val="28"/>
          <w:szCs w:val="28"/>
          <w:lang w:eastAsia="en-US"/>
        </w:rPr>
        <w:t xml:space="preserve"> </w:t>
      </w:r>
      <w:r w:rsidRPr="00744922">
        <w:rPr>
          <w:rFonts w:eastAsia="Calibri"/>
          <w:sz w:val="28"/>
          <w:szCs w:val="28"/>
          <w:lang w:eastAsia="en-US"/>
        </w:rPr>
        <w:t>муниципальной</w:t>
      </w:r>
      <w:r w:rsidR="00501361">
        <w:rPr>
          <w:rFonts w:eastAsia="Calibri"/>
          <w:sz w:val="28"/>
          <w:szCs w:val="28"/>
          <w:lang w:eastAsia="en-US"/>
        </w:rPr>
        <w:t xml:space="preserve"> </w:t>
      </w:r>
      <w:r w:rsidRPr="00744922">
        <w:rPr>
          <w:rFonts w:eastAsia="Calibri"/>
          <w:sz w:val="28"/>
          <w:szCs w:val="28"/>
          <w:lang w:eastAsia="en-US"/>
        </w:rPr>
        <w:t>услуги</w:t>
      </w:r>
      <w:r w:rsidRPr="00744922">
        <w:rPr>
          <w:sz w:val="28"/>
          <w:szCs w:val="28"/>
        </w:rPr>
        <w:t>.</w:t>
      </w:r>
      <w:r w:rsidR="00501361">
        <w:rPr>
          <w:sz w:val="28"/>
          <w:szCs w:val="28"/>
        </w:rPr>
        <w:t xml:space="preserve"> </w:t>
      </w:r>
    </w:p>
    <w:p w:rsidR="00C15103" w:rsidRPr="00744922" w:rsidRDefault="00C15103" w:rsidP="00C15103">
      <w:pPr>
        <w:pStyle w:val="ad"/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2" w:name="sub_133"/>
      <w:r>
        <w:rPr>
          <w:sz w:val="28"/>
          <w:szCs w:val="28"/>
        </w:rPr>
        <w:t>3.3.2.</w:t>
      </w:r>
      <w:r w:rsidRPr="00744922">
        <w:rPr>
          <w:sz w:val="28"/>
          <w:szCs w:val="28"/>
        </w:rPr>
        <w:t xml:space="preserve"> </w:t>
      </w:r>
      <w:r w:rsidRPr="00744922">
        <w:rPr>
          <w:rFonts w:eastAsia="Calibri"/>
          <w:sz w:val="28"/>
          <w:szCs w:val="28"/>
          <w:lang w:eastAsia="en-US"/>
        </w:rPr>
        <w:t>В случае наличия оснований для отказа в предоставлении муниципальной услуги,</w:t>
      </w:r>
      <w:r w:rsidR="00501361">
        <w:rPr>
          <w:rFonts w:eastAsia="Calibri"/>
          <w:sz w:val="28"/>
          <w:szCs w:val="28"/>
          <w:lang w:eastAsia="en-US"/>
        </w:rPr>
        <w:t xml:space="preserve"> </w:t>
      </w:r>
      <w:r w:rsidRPr="00744922">
        <w:rPr>
          <w:rFonts w:eastAsia="Calibri"/>
          <w:sz w:val="28"/>
          <w:szCs w:val="28"/>
          <w:lang w:eastAsia="en-US"/>
        </w:rPr>
        <w:t>предусмотренных</w:t>
      </w:r>
      <w:r w:rsidR="00501361">
        <w:rPr>
          <w:rFonts w:eastAsia="Calibri"/>
          <w:sz w:val="28"/>
          <w:szCs w:val="28"/>
          <w:lang w:eastAsia="en-US"/>
        </w:rPr>
        <w:t xml:space="preserve"> </w:t>
      </w:r>
      <w:r w:rsidRPr="00744922">
        <w:rPr>
          <w:rFonts w:eastAsia="Calibri"/>
          <w:sz w:val="28"/>
          <w:szCs w:val="28"/>
          <w:lang w:eastAsia="en-US"/>
        </w:rPr>
        <w:t>пунктом</w:t>
      </w:r>
      <w:r w:rsidR="00501361">
        <w:rPr>
          <w:rFonts w:eastAsia="Calibri"/>
          <w:sz w:val="28"/>
          <w:szCs w:val="28"/>
          <w:lang w:eastAsia="en-US"/>
        </w:rPr>
        <w:t xml:space="preserve"> </w:t>
      </w:r>
      <w:r w:rsidRPr="00744922">
        <w:rPr>
          <w:rFonts w:eastAsia="Calibri"/>
          <w:sz w:val="28"/>
          <w:szCs w:val="28"/>
          <w:lang w:eastAsia="en-US"/>
        </w:rPr>
        <w:t>2.7</w:t>
      </w:r>
      <w:r w:rsidR="00501361">
        <w:rPr>
          <w:rFonts w:eastAsia="Calibri"/>
          <w:sz w:val="28"/>
          <w:szCs w:val="28"/>
          <w:lang w:eastAsia="en-US"/>
        </w:rPr>
        <w:t xml:space="preserve"> </w:t>
      </w:r>
      <w:r w:rsidRPr="00744922">
        <w:rPr>
          <w:rFonts w:eastAsia="Calibri"/>
          <w:sz w:val="28"/>
          <w:szCs w:val="28"/>
          <w:lang w:eastAsia="en-US"/>
        </w:rPr>
        <w:t>настоящего</w:t>
      </w:r>
      <w:r w:rsidR="00501361">
        <w:rPr>
          <w:rFonts w:eastAsia="Calibri"/>
          <w:sz w:val="28"/>
          <w:szCs w:val="28"/>
          <w:lang w:eastAsia="en-US"/>
        </w:rPr>
        <w:t xml:space="preserve"> </w:t>
      </w:r>
      <w:r w:rsidRPr="00744922">
        <w:rPr>
          <w:rFonts w:eastAsia="Calibri"/>
          <w:sz w:val="28"/>
          <w:szCs w:val="28"/>
          <w:lang w:eastAsia="en-US"/>
        </w:rPr>
        <w:t>регламента,</w:t>
      </w:r>
      <w:r w:rsidR="00501361">
        <w:rPr>
          <w:rFonts w:eastAsia="Calibri"/>
          <w:sz w:val="28"/>
          <w:szCs w:val="28"/>
          <w:lang w:eastAsia="en-US"/>
        </w:rPr>
        <w:t xml:space="preserve"> </w:t>
      </w:r>
      <w:r w:rsidRPr="00744922">
        <w:rPr>
          <w:rFonts w:eastAsia="Calibri"/>
          <w:sz w:val="28"/>
          <w:szCs w:val="28"/>
          <w:lang w:eastAsia="en-US"/>
        </w:rPr>
        <w:t>специалист</w:t>
      </w:r>
      <w:r w:rsidR="00501361">
        <w:rPr>
          <w:rFonts w:eastAsia="Calibri"/>
          <w:sz w:val="28"/>
          <w:szCs w:val="28"/>
          <w:lang w:eastAsia="en-US"/>
        </w:rPr>
        <w:t xml:space="preserve"> </w:t>
      </w:r>
      <w:r w:rsidRPr="00744922">
        <w:rPr>
          <w:rFonts w:eastAsia="Calibri"/>
          <w:sz w:val="28"/>
          <w:szCs w:val="28"/>
          <w:lang w:eastAsia="en-US"/>
        </w:rPr>
        <w:t>администрации,</w:t>
      </w:r>
      <w:r w:rsidR="00501361">
        <w:rPr>
          <w:rFonts w:eastAsia="Calibri"/>
          <w:sz w:val="28"/>
          <w:szCs w:val="28"/>
          <w:lang w:eastAsia="en-US"/>
        </w:rPr>
        <w:t xml:space="preserve"> </w:t>
      </w:r>
      <w:r w:rsidRPr="00744922">
        <w:rPr>
          <w:rFonts w:eastAsia="Calibri"/>
          <w:sz w:val="28"/>
          <w:szCs w:val="28"/>
          <w:lang w:eastAsia="en-US"/>
        </w:rPr>
        <w:t>уполномоченный</w:t>
      </w:r>
      <w:r w:rsidR="00501361">
        <w:rPr>
          <w:rFonts w:eastAsia="Calibri"/>
          <w:sz w:val="28"/>
          <w:szCs w:val="28"/>
          <w:lang w:eastAsia="en-US"/>
        </w:rPr>
        <w:t xml:space="preserve"> </w:t>
      </w:r>
      <w:r w:rsidRPr="00744922">
        <w:rPr>
          <w:rFonts w:eastAsia="Calibri"/>
          <w:sz w:val="28"/>
          <w:szCs w:val="28"/>
          <w:lang w:eastAsia="en-US"/>
        </w:rPr>
        <w:t>на</w:t>
      </w:r>
      <w:r w:rsidR="00501361">
        <w:rPr>
          <w:rFonts w:eastAsia="Calibri"/>
          <w:sz w:val="28"/>
          <w:szCs w:val="28"/>
          <w:lang w:eastAsia="en-US"/>
        </w:rPr>
        <w:t xml:space="preserve"> </w:t>
      </w:r>
      <w:r w:rsidRPr="00744922">
        <w:rPr>
          <w:rFonts w:eastAsia="Calibri"/>
          <w:sz w:val="28"/>
          <w:szCs w:val="28"/>
          <w:lang w:eastAsia="en-US"/>
        </w:rPr>
        <w:t>ведение</w:t>
      </w:r>
      <w:r w:rsidR="00501361">
        <w:rPr>
          <w:rFonts w:eastAsia="Calibri"/>
          <w:sz w:val="28"/>
          <w:szCs w:val="28"/>
          <w:lang w:eastAsia="en-US"/>
        </w:rPr>
        <w:t xml:space="preserve"> </w:t>
      </w:r>
      <w:r w:rsidRPr="00B70A79">
        <w:rPr>
          <w:rFonts w:eastAsia="Calibri"/>
          <w:sz w:val="28"/>
          <w:szCs w:val="28"/>
          <w:lang w:eastAsia="en-US"/>
        </w:rPr>
        <w:t>похозяйственных</w:t>
      </w:r>
      <w:r w:rsidR="00501361">
        <w:rPr>
          <w:rFonts w:eastAsia="Calibri"/>
          <w:sz w:val="28"/>
          <w:szCs w:val="28"/>
          <w:lang w:eastAsia="en-US"/>
        </w:rPr>
        <w:t xml:space="preserve"> </w:t>
      </w:r>
      <w:r w:rsidRPr="00B70A79">
        <w:rPr>
          <w:rFonts w:eastAsia="Calibri"/>
          <w:sz w:val="28"/>
          <w:szCs w:val="28"/>
          <w:lang w:eastAsia="en-US"/>
        </w:rPr>
        <w:t>книг</w:t>
      </w:r>
      <w:r w:rsidR="00501361">
        <w:rPr>
          <w:rFonts w:eastAsia="Calibri"/>
          <w:sz w:val="28"/>
          <w:szCs w:val="28"/>
          <w:lang w:eastAsia="en-US"/>
        </w:rPr>
        <w:t xml:space="preserve"> </w:t>
      </w:r>
      <w:r w:rsidRPr="00744922">
        <w:rPr>
          <w:rFonts w:eastAsia="Calibri"/>
          <w:sz w:val="28"/>
          <w:szCs w:val="28"/>
          <w:lang w:eastAsia="en-US"/>
        </w:rPr>
        <w:t>поселения,</w:t>
      </w:r>
      <w:r w:rsidR="00501361">
        <w:rPr>
          <w:rFonts w:eastAsia="Calibri"/>
          <w:sz w:val="28"/>
          <w:szCs w:val="28"/>
          <w:lang w:eastAsia="en-US"/>
        </w:rPr>
        <w:t xml:space="preserve"> </w:t>
      </w:r>
      <w:r w:rsidRPr="00744922">
        <w:rPr>
          <w:rFonts w:eastAsia="Calibri"/>
          <w:sz w:val="28"/>
          <w:szCs w:val="28"/>
          <w:lang w:eastAsia="en-US"/>
        </w:rPr>
        <w:t>подготавливает информацию (справку) об отказе в предоставлении муниципальной услуги, с указанием причин для отказа, и представляет ее на подпись</w:t>
      </w:r>
      <w:r w:rsidR="00501361">
        <w:rPr>
          <w:rFonts w:eastAsia="Calibri"/>
          <w:sz w:val="28"/>
          <w:szCs w:val="28"/>
          <w:lang w:eastAsia="en-US"/>
        </w:rPr>
        <w:t xml:space="preserve"> </w:t>
      </w:r>
      <w:r w:rsidRPr="00744922">
        <w:rPr>
          <w:rFonts w:eastAsia="Calibri"/>
          <w:sz w:val="28"/>
          <w:szCs w:val="28"/>
          <w:lang w:eastAsia="en-US"/>
        </w:rPr>
        <w:t>главе</w:t>
      </w:r>
      <w:r w:rsidR="00501361">
        <w:rPr>
          <w:rFonts w:eastAsia="Calibri"/>
          <w:sz w:val="28"/>
          <w:szCs w:val="28"/>
          <w:lang w:eastAsia="en-US"/>
        </w:rPr>
        <w:t xml:space="preserve"> </w:t>
      </w:r>
      <w:r w:rsidR="00501361">
        <w:rPr>
          <w:sz w:val="28"/>
          <w:szCs w:val="28"/>
        </w:rPr>
        <w:t xml:space="preserve">Ширяевского </w:t>
      </w:r>
      <w:r w:rsidRPr="00744922">
        <w:rPr>
          <w:rFonts w:eastAsia="Calibri"/>
          <w:sz w:val="28"/>
          <w:szCs w:val="28"/>
          <w:lang w:eastAsia="en-US"/>
        </w:rPr>
        <w:t>сельского</w:t>
      </w:r>
      <w:r w:rsidR="00501361">
        <w:rPr>
          <w:rFonts w:eastAsia="Calibri"/>
          <w:sz w:val="28"/>
          <w:szCs w:val="28"/>
          <w:lang w:eastAsia="en-US"/>
        </w:rPr>
        <w:t xml:space="preserve"> </w:t>
      </w:r>
      <w:r w:rsidRPr="00744922">
        <w:rPr>
          <w:rFonts w:eastAsia="Calibri"/>
          <w:sz w:val="28"/>
          <w:szCs w:val="28"/>
          <w:lang w:eastAsia="en-US"/>
        </w:rPr>
        <w:t>поселения.</w:t>
      </w:r>
    </w:p>
    <w:p w:rsidR="00C15103" w:rsidRPr="00744922" w:rsidRDefault="00C15103" w:rsidP="00C15103">
      <w:pPr>
        <w:pStyle w:val="ad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3.3.3. </w:t>
      </w:r>
      <w:r w:rsidRPr="00744922">
        <w:rPr>
          <w:rFonts w:eastAsia="Calibri"/>
          <w:sz w:val="28"/>
          <w:szCs w:val="28"/>
          <w:lang w:eastAsia="en-US"/>
        </w:rPr>
        <w:t>В случае отсутствия оснований для отказа в предоставлении муниципальной услуги</w:t>
      </w:r>
      <w:r w:rsidR="00501361">
        <w:rPr>
          <w:rFonts w:eastAsia="Calibri"/>
          <w:sz w:val="28"/>
          <w:szCs w:val="28"/>
          <w:lang w:eastAsia="en-US"/>
        </w:rPr>
        <w:t xml:space="preserve"> </w:t>
      </w:r>
      <w:r w:rsidRPr="00744922">
        <w:rPr>
          <w:rFonts w:eastAsia="Calibri"/>
          <w:sz w:val="28"/>
          <w:szCs w:val="28"/>
          <w:lang w:eastAsia="en-US"/>
        </w:rPr>
        <w:t>с</w:t>
      </w:r>
      <w:r w:rsidRPr="00744922">
        <w:rPr>
          <w:sz w:val="28"/>
          <w:szCs w:val="28"/>
        </w:rPr>
        <w:t>пециалистом</w:t>
      </w:r>
      <w:r w:rsidR="00501361">
        <w:rPr>
          <w:sz w:val="28"/>
          <w:szCs w:val="28"/>
        </w:rPr>
        <w:t xml:space="preserve"> </w:t>
      </w:r>
      <w:r w:rsidRPr="00744922">
        <w:rPr>
          <w:sz w:val="28"/>
          <w:szCs w:val="28"/>
        </w:rPr>
        <w:t>администрации, уполномоченным на ведение похозяйственных</w:t>
      </w:r>
      <w:r w:rsidR="00501361">
        <w:rPr>
          <w:sz w:val="28"/>
          <w:szCs w:val="28"/>
        </w:rPr>
        <w:t xml:space="preserve"> </w:t>
      </w:r>
      <w:r w:rsidRPr="00744922">
        <w:rPr>
          <w:sz w:val="28"/>
          <w:szCs w:val="28"/>
        </w:rPr>
        <w:t xml:space="preserve">книг </w:t>
      </w:r>
      <w:r w:rsidR="00501361">
        <w:rPr>
          <w:sz w:val="28"/>
          <w:szCs w:val="28"/>
        </w:rPr>
        <w:t xml:space="preserve">Ширяевского </w:t>
      </w:r>
      <w:r w:rsidRPr="00744922">
        <w:rPr>
          <w:sz w:val="28"/>
          <w:szCs w:val="28"/>
        </w:rPr>
        <w:t>сельского поселения, осуществляется:</w:t>
      </w:r>
      <w:bookmarkEnd w:id="2"/>
    </w:p>
    <w:p w:rsidR="00C15103" w:rsidRPr="00744922" w:rsidRDefault="00C15103" w:rsidP="00C15103">
      <w:pPr>
        <w:ind w:firstLine="567"/>
        <w:jc w:val="both"/>
        <w:rPr>
          <w:sz w:val="28"/>
          <w:szCs w:val="28"/>
        </w:rPr>
      </w:pPr>
      <w:r w:rsidRPr="00744922">
        <w:rPr>
          <w:sz w:val="28"/>
          <w:szCs w:val="28"/>
        </w:rPr>
        <w:t>- проверка наличия документов для исполнения запроса;</w:t>
      </w:r>
    </w:p>
    <w:p w:rsidR="00C15103" w:rsidRPr="00B70A79" w:rsidRDefault="00C15103" w:rsidP="00C15103">
      <w:pPr>
        <w:ind w:firstLine="567"/>
        <w:jc w:val="both"/>
        <w:rPr>
          <w:sz w:val="28"/>
          <w:szCs w:val="28"/>
        </w:rPr>
      </w:pPr>
      <w:r w:rsidRPr="00B70A79">
        <w:rPr>
          <w:sz w:val="28"/>
          <w:szCs w:val="28"/>
        </w:rPr>
        <w:t>- выявление сведений</w:t>
      </w:r>
      <w:r w:rsidR="00501361">
        <w:rPr>
          <w:sz w:val="28"/>
          <w:szCs w:val="28"/>
        </w:rPr>
        <w:t xml:space="preserve"> </w:t>
      </w:r>
      <w:r w:rsidRPr="00B70A79">
        <w:rPr>
          <w:sz w:val="28"/>
          <w:szCs w:val="28"/>
        </w:rPr>
        <w:t>в</w:t>
      </w:r>
      <w:r w:rsidR="00501361">
        <w:rPr>
          <w:sz w:val="28"/>
          <w:szCs w:val="28"/>
        </w:rPr>
        <w:t xml:space="preserve"> </w:t>
      </w:r>
      <w:r w:rsidRPr="00B70A79">
        <w:rPr>
          <w:sz w:val="28"/>
          <w:szCs w:val="28"/>
        </w:rPr>
        <w:t>похозяйственных</w:t>
      </w:r>
      <w:r w:rsidR="00501361">
        <w:rPr>
          <w:sz w:val="28"/>
          <w:szCs w:val="28"/>
        </w:rPr>
        <w:t xml:space="preserve"> </w:t>
      </w:r>
      <w:r w:rsidRPr="00B70A79">
        <w:rPr>
          <w:sz w:val="28"/>
          <w:szCs w:val="28"/>
        </w:rPr>
        <w:t>книгах</w:t>
      </w:r>
      <w:r w:rsidR="00501361">
        <w:rPr>
          <w:sz w:val="28"/>
          <w:szCs w:val="28"/>
        </w:rPr>
        <w:t xml:space="preserve"> </w:t>
      </w:r>
      <w:r w:rsidRPr="00B70A79">
        <w:rPr>
          <w:sz w:val="28"/>
          <w:szCs w:val="28"/>
        </w:rPr>
        <w:t>по теме запроса;</w:t>
      </w:r>
    </w:p>
    <w:p w:rsidR="00C15103" w:rsidRPr="00744922" w:rsidRDefault="00C15103" w:rsidP="00C15103">
      <w:pPr>
        <w:ind w:firstLine="567"/>
        <w:jc w:val="both"/>
        <w:rPr>
          <w:sz w:val="28"/>
          <w:szCs w:val="28"/>
        </w:rPr>
      </w:pPr>
      <w:r w:rsidRPr="00744922">
        <w:rPr>
          <w:sz w:val="28"/>
          <w:szCs w:val="28"/>
        </w:rPr>
        <w:t>- подготовка</w:t>
      </w:r>
      <w:r w:rsidR="00501361">
        <w:rPr>
          <w:sz w:val="28"/>
          <w:szCs w:val="28"/>
        </w:rPr>
        <w:t xml:space="preserve"> </w:t>
      </w:r>
      <w:r w:rsidRPr="00744922">
        <w:rPr>
          <w:sz w:val="28"/>
          <w:szCs w:val="28"/>
        </w:rPr>
        <w:t>выписки</w:t>
      </w:r>
      <w:r w:rsidR="00501361">
        <w:rPr>
          <w:sz w:val="28"/>
          <w:szCs w:val="28"/>
        </w:rPr>
        <w:t xml:space="preserve"> </w:t>
      </w:r>
      <w:r w:rsidRPr="00744922">
        <w:rPr>
          <w:sz w:val="28"/>
          <w:szCs w:val="28"/>
        </w:rPr>
        <w:t>из</w:t>
      </w:r>
      <w:r w:rsidR="00501361">
        <w:rPr>
          <w:sz w:val="28"/>
          <w:szCs w:val="28"/>
        </w:rPr>
        <w:t xml:space="preserve"> </w:t>
      </w:r>
      <w:r w:rsidRPr="00744922">
        <w:rPr>
          <w:sz w:val="28"/>
          <w:szCs w:val="28"/>
        </w:rPr>
        <w:t>похозяйственных</w:t>
      </w:r>
      <w:r w:rsidR="00501361">
        <w:rPr>
          <w:sz w:val="28"/>
          <w:szCs w:val="28"/>
        </w:rPr>
        <w:t xml:space="preserve"> </w:t>
      </w:r>
      <w:r w:rsidRPr="00744922">
        <w:rPr>
          <w:sz w:val="28"/>
          <w:szCs w:val="28"/>
        </w:rPr>
        <w:t>книг</w:t>
      </w:r>
      <w:r w:rsidR="00501361">
        <w:rPr>
          <w:sz w:val="28"/>
          <w:szCs w:val="28"/>
        </w:rPr>
        <w:t xml:space="preserve"> </w:t>
      </w:r>
      <w:r w:rsidR="00F37C8C">
        <w:rPr>
          <w:sz w:val="28"/>
          <w:szCs w:val="28"/>
        </w:rPr>
        <w:t>Ширяевского</w:t>
      </w:r>
      <w:r w:rsidR="00501361">
        <w:rPr>
          <w:b/>
          <w:sz w:val="28"/>
          <w:szCs w:val="28"/>
        </w:rPr>
        <w:t xml:space="preserve"> </w:t>
      </w:r>
      <w:r w:rsidRPr="00744922">
        <w:rPr>
          <w:sz w:val="28"/>
          <w:szCs w:val="28"/>
        </w:rPr>
        <w:t>сельского</w:t>
      </w:r>
      <w:r w:rsidR="00501361">
        <w:rPr>
          <w:sz w:val="28"/>
          <w:szCs w:val="28"/>
        </w:rPr>
        <w:t xml:space="preserve"> </w:t>
      </w:r>
      <w:r w:rsidRPr="00744922">
        <w:rPr>
          <w:sz w:val="28"/>
          <w:szCs w:val="28"/>
        </w:rPr>
        <w:t>поселения;</w:t>
      </w:r>
    </w:p>
    <w:p w:rsidR="00C15103" w:rsidRPr="00744922" w:rsidRDefault="00C15103" w:rsidP="00C15103">
      <w:pPr>
        <w:ind w:firstLine="567"/>
        <w:jc w:val="both"/>
        <w:rPr>
          <w:sz w:val="28"/>
          <w:szCs w:val="28"/>
        </w:rPr>
      </w:pPr>
      <w:bookmarkStart w:id="3" w:name="sub_137"/>
      <w:r w:rsidRPr="00744922">
        <w:rPr>
          <w:sz w:val="28"/>
          <w:szCs w:val="28"/>
        </w:rPr>
        <w:t>- регистрация выписки</w:t>
      </w:r>
      <w:r w:rsidR="00501361">
        <w:rPr>
          <w:sz w:val="28"/>
          <w:szCs w:val="28"/>
        </w:rPr>
        <w:t xml:space="preserve"> </w:t>
      </w:r>
      <w:r w:rsidRPr="00744922">
        <w:rPr>
          <w:sz w:val="28"/>
          <w:szCs w:val="28"/>
        </w:rPr>
        <w:t>из</w:t>
      </w:r>
      <w:r w:rsidR="00501361">
        <w:rPr>
          <w:sz w:val="28"/>
          <w:szCs w:val="28"/>
        </w:rPr>
        <w:t xml:space="preserve"> </w:t>
      </w:r>
      <w:r w:rsidRPr="00744922">
        <w:rPr>
          <w:sz w:val="28"/>
          <w:szCs w:val="28"/>
        </w:rPr>
        <w:t>похозяйственных</w:t>
      </w:r>
      <w:r w:rsidR="00501361">
        <w:rPr>
          <w:sz w:val="28"/>
          <w:szCs w:val="28"/>
        </w:rPr>
        <w:t xml:space="preserve"> </w:t>
      </w:r>
      <w:r w:rsidRPr="00744922">
        <w:rPr>
          <w:sz w:val="28"/>
          <w:szCs w:val="28"/>
        </w:rPr>
        <w:t>книг</w:t>
      </w:r>
      <w:r w:rsidR="00501361">
        <w:rPr>
          <w:sz w:val="28"/>
          <w:szCs w:val="28"/>
        </w:rPr>
        <w:t xml:space="preserve"> </w:t>
      </w:r>
      <w:r w:rsidR="00F37C8C">
        <w:rPr>
          <w:sz w:val="28"/>
          <w:szCs w:val="28"/>
        </w:rPr>
        <w:t>Ширяевского</w:t>
      </w:r>
      <w:r w:rsidR="00F37C8C">
        <w:rPr>
          <w:b/>
          <w:sz w:val="28"/>
          <w:szCs w:val="28"/>
        </w:rPr>
        <w:t xml:space="preserve"> </w:t>
      </w:r>
      <w:r w:rsidRPr="00744922">
        <w:rPr>
          <w:sz w:val="28"/>
          <w:szCs w:val="28"/>
        </w:rPr>
        <w:t>сельского</w:t>
      </w:r>
      <w:r w:rsidR="00501361">
        <w:rPr>
          <w:sz w:val="28"/>
          <w:szCs w:val="28"/>
        </w:rPr>
        <w:t xml:space="preserve"> </w:t>
      </w:r>
      <w:r w:rsidRPr="00744922">
        <w:rPr>
          <w:sz w:val="28"/>
          <w:szCs w:val="28"/>
        </w:rPr>
        <w:t>поселения.</w:t>
      </w:r>
    </w:p>
    <w:bookmarkEnd w:id="3"/>
    <w:p w:rsidR="00C15103" w:rsidRPr="00744922" w:rsidRDefault="00C15103" w:rsidP="00C151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</w:t>
      </w:r>
      <w:r w:rsidRPr="00744922">
        <w:rPr>
          <w:sz w:val="28"/>
          <w:szCs w:val="28"/>
        </w:rPr>
        <w:t>Результат процедуры: оформленная выписка</w:t>
      </w:r>
      <w:r w:rsidR="00501361">
        <w:rPr>
          <w:sz w:val="28"/>
          <w:szCs w:val="28"/>
        </w:rPr>
        <w:t xml:space="preserve"> </w:t>
      </w:r>
      <w:r w:rsidRPr="00744922">
        <w:rPr>
          <w:sz w:val="28"/>
          <w:szCs w:val="28"/>
        </w:rPr>
        <w:t>из</w:t>
      </w:r>
      <w:r w:rsidR="00501361">
        <w:rPr>
          <w:sz w:val="28"/>
          <w:szCs w:val="28"/>
        </w:rPr>
        <w:t xml:space="preserve"> </w:t>
      </w:r>
      <w:r w:rsidRPr="00744922">
        <w:rPr>
          <w:sz w:val="28"/>
          <w:szCs w:val="28"/>
        </w:rPr>
        <w:t>похозяйственных</w:t>
      </w:r>
      <w:r w:rsidR="00501361">
        <w:rPr>
          <w:sz w:val="28"/>
          <w:szCs w:val="28"/>
        </w:rPr>
        <w:t xml:space="preserve"> </w:t>
      </w:r>
      <w:r w:rsidRPr="00744922">
        <w:rPr>
          <w:sz w:val="28"/>
          <w:szCs w:val="28"/>
        </w:rPr>
        <w:t>книг</w:t>
      </w:r>
      <w:r w:rsidR="00501361">
        <w:rPr>
          <w:sz w:val="28"/>
          <w:szCs w:val="28"/>
        </w:rPr>
        <w:t xml:space="preserve"> </w:t>
      </w:r>
      <w:r w:rsidRPr="00744922">
        <w:rPr>
          <w:sz w:val="28"/>
          <w:szCs w:val="28"/>
        </w:rPr>
        <w:t>поселения, подписанная главой</w:t>
      </w:r>
      <w:r w:rsidR="00501361">
        <w:rPr>
          <w:sz w:val="28"/>
          <w:szCs w:val="28"/>
        </w:rPr>
        <w:t xml:space="preserve"> Ширяевского </w:t>
      </w:r>
      <w:r w:rsidRPr="00744922">
        <w:rPr>
          <w:sz w:val="28"/>
          <w:szCs w:val="28"/>
        </w:rPr>
        <w:t>сельского поселения.</w:t>
      </w:r>
    </w:p>
    <w:p w:rsidR="00C15103" w:rsidRPr="00744922" w:rsidRDefault="00C15103" w:rsidP="00C15103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3.3.5.</w:t>
      </w:r>
      <w:r w:rsidRPr="0074492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</w:t>
      </w:r>
      <w:r w:rsidRPr="00744922">
        <w:rPr>
          <w:sz w:val="28"/>
          <w:szCs w:val="28"/>
        </w:rPr>
        <w:t>ыписка</w:t>
      </w:r>
      <w:r w:rsidR="00501361">
        <w:rPr>
          <w:sz w:val="28"/>
          <w:szCs w:val="28"/>
        </w:rPr>
        <w:t xml:space="preserve"> </w:t>
      </w:r>
      <w:r w:rsidRPr="00744922">
        <w:rPr>
          <w:sz w:val="28"/>
          <w:szCs w:val="28"/>
        </w:rPr>
        <w:t>из похозяйственных</w:t>
      </w:r>
      <w:r w:rsidR="00501361">
        <w:rPr>
          <w:sz w:val="28"/>
          <w:szCs w:val="28"/>
        </w:rPr>
        <w:t xml:space="preserve"> </w:t>
      </w:r>
      <w:r w:rsidRPr="00744922">
        <w:rPr>
          <w:sz w:val="28"/>
          <w:szCs w:val="28"/>
        </w:rPr>
        <w:t>книг</w:t>
      </w:r>
      <w:r w:rsidR="00501361">
        <w:rPr>
          <w:sz w:val="28"/>
          <w:szCs w:val="28"/>
        </w:rPr>
        <w:t xml:space="preserve"> </w:t>
      </w:r>
      <w:r w:rsidRPr="00744922">
        <w:rPr>
          <w:sz w:val="28"/>
          <w:szCs w:val="28"/>
        </w:rPr>
        <w:t xml:space="preserve">либо </w:t>
      </w:r>
      <w:r>
        <w:rPr>
          <w:sz w:val="28"/>
          <w:szCs w:val="28"/>
        </w:rPr>
        <w:t>отказ в предоставлении муниципальной услуги</w:t>
      </w:r>
      <w:r w:rsidR="00501361">
        <w:rPr>
          <w:sz w:val="28"/>
          <w:szCs w:val="28"/>
        </w:rPr>
        <w:t xml:space="preserve"> </w:t>
      </w:r>
      <w:r w:rsidRPr="00744922">
        <w:rPr>
          <w:sz w:val="28"/>
          <w:szCs w:val="28"/>
        </w:rPr>
        <w:t xml:space="preserve">направляется специалистом, уполномоченным на </w:t>
      </w:r>
      <w:r w:rsidRPr="00744922">
        <w:rPr>
          <w:sz w:val="28"/>
          <w:szCs w:val="28"/>
        </w:rPr>
        <w:lastRenderedPageBreak/>
        <w:t>ведение</w:t>
      </w:r>
      <w:r w:rsidR="00501361">
        <w:rPr>
          <w:sz w:val="28"/>
          <w:szCs w:val="28"/>
        </w:rPr>
        <w:t xml:space="preserve"> </w:t>
      </w:r>
      <w:r w:rsidRPr="00744922">
        <w:rPr>
          <w:sz w:val="28"/>
          <w:szCs w:val="28"/>
        </w:rPr>
        <w:t>похозяйственных</w:t>
      </w:r>
      <w:r w:rsidR="00501361">
        <w:rPr>
          <w:sz w:val="28"/>
          <w:szCs w:val="28"/>
        </w:rPr>
        <w:t xml:space="preserve"> </w:t>
      </w:r>
      <w:r w:rsidRPr="00744922">
        <w:rPr>
          <w:sz w:val="28"/>
          <w:szCs w:val="28"/>
        </w:rPr>
        <w:t>книг</w:t>
      </w:r>
      <w:r w:rsidR="00501361">
        <w:rPr>
          <w:sz w:val="28"/>
          <w:szCs w:val="28"/>
        </w:rPr>
        <w:t xml:space="preserve"> </w:t>
      </w:r>
      <w:r w:rsidRPr="00744922">
        <w:rPr>
          <w:sz w:val="28"/>
          <w:szCs w:val="28"/>
        </w:rPr>
        <w:t>поселения, на</w:t>
      </w:r>
      <w:r w:rsidR="00501361">
        <w:rPr>
          <w:sz w:val="28"/>
          <w:szCs w:val="28"/>
        </w:rPr>
        <w:t xml:space="preserve"> </w:t>
      </w:r>
      <w:r w:rsidRPr="00744922">
        <w:rPr>
          <w:sz w:val="28"/>
          <w:szCs w:val="28"/>
        </w:rPr>
        <w:t>подпись</w:t>
      </w:r>
      <w:r w:rsidR="00501361">
        <w:rPr>
          <w:sz w:val="28"/>
          <w:szCs w:val="28"/>
        </w:rPr>
        <w:t xml:space="preserve"> </w:t>
      </w:r>
      <w:r w:rsidRPr="00744922">
        <w:rPr>
          <w:sz w:val="28"/>
          <w:szCs w:val="28"/>
        </w:rPr>
        <w:t>главе</w:t>
      </w:r>
      <w:r w:rsidR="00501361">
        <w:rPr>
          <w:sz w:val="28"/>
          <w:szCs w:val="28"/>
        </w:rPr>
        <w:t xml:space="preserve"> </w:t>
      </w:r>
      <w:r w:rsidR="00F37C8C">
        <w:rPr>
          <w:sz w:val="28"/>
          <w:szCs w:val="28"/>
        </w:rPr>
        <w:t>Ширяевского</w:t>
      </w:r>
      <w:r w:rsidR="00F37C8C">
        <w:rPr>
          <w:b/>
          <w:sz w:val="28"/>
          <w:szCs w:val="28"/>
        </w:rPr>
        <w:t xml:space="preserve"> </w:t>
      </w:r>
      <w:r w:rsidRPr="00744922">
        <w:rPr>
          <w:sz w:val="28"/>
          <w:szCs w:val="28"/>
        </w:rPr>
        <w:t>сельского</w:t>
      </w:r>
      <w:r w:rsidR="00501361">
        <w:rPr>
          <w:sz w:val="28"/>
          <w:szCs w:val="28"/>
        </w:rPr>
        <w:t xml:space="preserve"> </w:t>
      </w:r>
      <w:r w:rsidRPr="00744922">
        <w:rPr>
          <w:sz w:val="28"/>
          <w:szCs w:val="28"/>
        </w:rPr>
        <w:t xml:space="preserve">поселения. </w:t>
      </w:r>
      <w:r>
        <w:rPr>
          <w:sz w:val="28"/>
          <w:szCs w:val="28"/>
        </w:rPr>
        <w:t>Выписка</w:t>
      </w:r>
      <w:r w:rsidR="00501361">
        <w:rPr>
          <w:sz w:val="28"/>
          <w:szCs w:val="28"/>
        </w:rPr>
        <w:t xml:space="preserve"> </w:t>
      </w:r>
      <w:r w:rsidRPr="00744922">
        <w:rPr>
          <w:sz w:val="28"/>
          <w:szCs w:val="28"/>
        </w:rPr>
        <w:t>из</w:t>
      </w:r>
      <w:r w:rsidR="00501361">
        <w:rPr>
          <w:sz w:val="28"/>
          <w:szCs w:val="28"/>
        </w:rPr>
        <w:t xml:space="preserve"> </w:t>
      </w:r>
      <w:r w:rsidRPr="00744922">
        <w:rPr>
          <w:sz w:val="28"/>
          <w:szCs w:val="28"/>
        </w:rPr>
        <w:t>похозяйственных</w:t>
      </w:r>
      <w:r w:rsidR="00501361">
        <w:rPr>
          <w:sz w:val="28"/>
          <w:szCs w:val="28"/>
        </w:rPr>
        <w:t xml:space="preserve"> </w:t>
      </w:r>
      <w:r w:rsidRPr="00744922">
        <w:rPr>
          <w:sz w:val="28"/>
          <w:szCs w:val="28"/>
        </w:rPr>
        <w:t>книг</w:t>
      </w:r>
      <w:r w:rsidR="00501361">
        <w:rPr>
          <w:sz w:val="28"/>
          <w:szCs w:val="28"/>
        </w:rPr>
        <w:t xml:space="preserve"> </w:t>
      </w:r>
      <w:r w:rsidRPr="00744922">
        <w:rPr>
          <w:sz w:val="28"/>
          <w:szCs w:val="28"/>
        </w:rPr>
        <w:t>поселения заверяется печатью администрации</w:t>
      </w:r>
      <w:r w:rsidR="00501361">
        <w:rPr>
          <w:sz w:val="28"/>
          <w:szCs w:val="28"/>
        </w:rPr>
        <w:t xml:space="preserve"> </w:t>
      </w:r>
      <w:r w:rsidR="00F37C8C">
        <w:rPr>
          <w:sz w:val="28"/>
          <w:szCs w:val="28"/>
        </w:rPr>
        <w:t>Ширяевского</w:t>
      </w:r>
      <w:r w:rsidR="00F37C8C">
        <w:rPr>
          <w:b/>
          <w:sz w:val="28"/>
          <w:szCs w:val="28"/>
        </w:rPr>
        <w:t xml:space="preserve"> </w:t>
      </w:r>
      <w:r w:rsidRPr="00744922">
        <w:rPr>
          <w:sz w:val="28"/>
          <w:szCs w:val="28"/>
        </w:rPr>
        <w:t>сельского поселения.</w:t>
      </w:r>
    </w:p>
    <w:p w:rsidR="00C15103" w:rsidRPr="00744922" w:rsidRDefault="00C15103" w:rsidP="00C15103">
      <w:pPr>
        <w:pStyle w:val="ad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3.3.6.</w:t>
      </w:r>
      <w:r w:rsidRPr="00744922">
        <w:rPr>
          <w:rFonts w:eastAsia="Calibri"/>
          <w:sz w:val="28"/>
          <w:szCs w:val="28"/>
          <w:lang w:eastAsia="en-US"/>
        </w:rPr>
        <w:t>В течение 1 рабочего дня со дня подписания главой</w:t>
      </w:r>
      <w:r w:rsidR="00501361">
        <w:rPr>
          <w:rFonts w:eastAsia="Calibri"/>
          <w:sz w:val="28"/>
          <w:szCs w:val="28"/>
          <w:lang w:eastAsia="en-US"/>
        </w:rPr>
        <w:t xml:space="preserve"> </w:t>
      </w:r>
      <w:r w:rsidR="00F37C8C">
        <w:rPr>
          <w:sz w:val="28"/>
          <w:szCs w:val="28"/>
        </w:rPr>
        <w:t>Ширяевского</w:t>
      </w:r>
      <w:r w:rsidR="00F37C8C">
        <w:rPr>
          <w:b/>
          <w:sz w:val="28"/>
          <w:szCs w:val="28"/>
        </w:rPr>
        <w:t xml:space="preserve"> </w:t>
      </w:r>
      <w:r w:rsidRPr="00744922">
        <w:rPr>
          <w:rFonts w:eastAsia="Calibri"/>
          <w:sz w:val="28"/>
          <w:szCs w:val="28"/>
          <w:lang w:eastAsia="en-US"/>
        </w:rPr>
        <w:t>сельского</w:t>
      </w:r>
      <w:r w:rsidR="00501361">
        <w:rPr>
          <w:rFonts w:eastAsia="Calibri"/>
          <w:sz w:val="28"/>
          <w:szCs w:val="28"/>
          <w:lang w:eastAsia="en-US"/>
        </w:rPr>
        <w:t xml:space="preserve"> </w:t>
      </w:r>
      <w:r w:rsidRPr="00744922">
        <w:rPr>
          <w:rFonts w:eastAsia="Calibri"/>
          <w:sz w:val="28"/>
          <w:szCs w:val="28"/>
          <w:lang w:eastAsia="en-US"/>
        </w:rPr>
        <w:t>поселения</w:t>
      </w:r>
      <w:r w:rsidR="00501361">
        <w:rPr>
          <w:rFonts w:eastAsia="Calibri"/>
          <w:sz w:val="28"/>
          <w:szCs w:val="28"/>
          <w:lang w:eastAsia="en-US"/>
        </w:rPr>
        <w:t xml:space="preserve"> </w:t>
      </w:r>
      <w:r w:rsidRPr="00744922">
        <w:rPr>
          <w:rFonts w:eastAsia="Calibri"/>
          <w:sz w:val="28"/>
          <w:szCs w:val="28"/>
          <w:lang w:eastAsia="en-US"/>
        </w:rPr>
        <w:t>специалист</w:t>
      </w:r>
      <w:r w:rsidR="00501361">
        <w:rPr>
          <w:rFonts w:eastAsia="Calibri"/>
          <w:sz w:val="28"/>
          <w:szCs w:val="28"/>
          <w:lang w:eastAsia="en-US"/>
        </w:rPr>
        <w:t xml:space="preserve"> </w:t>
      </w:r>
      <w:r w:rsidRPr="00744922">
        <w:rPr>
          <w:rFonts w:eastAsia="Calibri"/>
          <w:sz w:val="28"/>
          <w:szCs w:val="28"/>
          <w:lang w:eastAsia="en-US"/>
        </w:rPr>
        <w:t>направляет</w:t>
      </w:r>
      <w:r w:rsidR="00501361">
        <w:rPr>
          <w:rFonts w:eastAsia="Calibri"/>
          <w:sz w:val="28"/>
          <w:szCs w:val="28"/>
          <w:lang w:eastAsia="en-US"/>
        </w:rPr>
        <w:t xml:space="preserve"> </w:t>
      </w:r>
      <w:r w:rsidRPr="00744922">
        <w:rPr>
          <w:sz w:val="28"/>
          <w:szCs w:val="28"/>
        </w:rPr>
        <w:t>выписку</w:t>
      </w:r>
      <w:r w:rsidR="00501361">
        <w:rPr>
          <w:sz w:val="28"/>
          <w:szCs w:val="28"/>
        </w:rPr>
        <w:t xml:space="preserve"> </w:t>
      </w:r>
      <w:r w:rsidRPr="00744922">
        <w:rPr>
          <w:sz w:val="28"/>
          <w:szCs w:val="28"/>
        </w:rPr>
        <w:t>из похозяйственных</w:t>
      </w:r>
      <w:r w:rsidR="00501361">
        <w:rPr>
          <w:sz w:val="28"/>
          <w:szCs w:val="28"/>
        </w:rPr>
        <w:t xml:space="preserve"> </w:t>
      </w:r>
      <w:r w:rsidRPr="00744922">
        <w:rPr>
          <w:sz w:val="28"/>
          <w:szCs w:val="28"/>
        </w:rPr>
        <w:t>книг</w:t>
      </w:r>
      <w:r w:rsidR="00501361">
        <w:rPr>
          <w:sz w:val="28"/>
          <w:szCs w:val="28"/>
        </w:rPr>
        <w:t xml:space="preserve"> </w:t>
      </w:r>
      <w:r w:rsidRPr="00744922">
        <w:rPr>
          <w:sz w:val="28"/>
          <w:szCs w:val="28"/>
        </w:rPr>
        <w:t>поселения</w:t>
      </w:r>
      <w:r w:rsidR="00501361">
        <w:rPr>
          <w:sz w:val="28"/>
          <w:szCs w:val="28"/>
        </w:rPr>
        <w:t xml:space="preserve"> </w:t>
      </w:r>
      <w:r w:rsidRPr="00744922">
        <w:rPr>
          <w:sz w:val="28"/>
          <w:szCs w:val="28"/>
        </w:rPr>
        <w:t xml:space="preserve">либо </w:t>
      </w:r>
      <w:r>
        <w:rPr>
          <w:sz w:val="28"/>
          <w:szCs w:val="28"/>
        </w:rPr>
        <w:t>отказ</w:t>
      </w:r>
      <w:r w:rsidR="00501361">
        <w:rPr>
          <w:sz w:val="28"/>
          <w:szCs w:val="28"/>
        </w:rPr>
        <w:t xml:space="preserve"> </w:t>
      </w:r>
      <w:r w:rsidRPr="00744922">
        <w:rPr>
          <w:sz w:val="28"/>
          <w:szCs w:val="28"/>
        </w:rPr>
        <w:t>в</w:t>
      </w:r>
      <w:r w:rsidR="00501361">
        <w:rPr>
          <w:sz w:val="28"/>
          <w:szCs w:val="28"/>
        </w:rPr>
        <w:t xml:space="preserve"> </w:t>
      </w:r>
      <w:r w:rsidRPr="00744922">
        <w:rPr>
          <w:sz w:val="28"/>
          <w:szCs w:val="28"/>
        </w:rPr>
        <w:t>предоставлении</w:t>
      </w:r>
      <w:r w:rsidR="00501361">
        <w:rPr>
          <w:sz w:val="28"/>
          <w:szCs w:val="28"/>
        </w:rPr>
        <w:t xml:space="preserve"> </w:t>
      </w:r>
      <w:r>
        <w:rPr>
          <w:sz w:val="28"/>
          <w:szCs w:val="28"/>
        </w:rPr>
        <w:t>в муниципальной услуги</w:t>
      </w:r>
      <w:r w:rsidRPr="00744922">
        <w:rPr>
          <w:sz w:val="28"/>
          <w:szCs w:val="28"/>
        </w:rPr>
        <w:t xml:space="preserve"> </w:t>
      </w:r>
      <w:r w:rsidRPr="00744922">
        <w:rPr>
          <w:rFonts w:eastAsia="Calibri"/>
          <w:sz w:val="28"/>
          <w:szCs w:val="28"/>
          <w:lang w:eastAsia="en-US"/>
        </w:rPr>
        <w:t xml:space="preserve">в письменном или электронном виде </w:t>
      </w:r>
      <w:r>
        <w:rPr>
          <w:rFonts w:eastAsia="Calibri"/>
          <w:sz w:val="28"/>
          <w:szCs w:val="28"/>
          <w:lang w:eastAsia="en-US"/>
        </w:rPr>
        <w:t>в МФЦ</w:t>
      </w:r>
      <w:r w:rsidR="00501361">
        <w:rPr>
          <w:rFonts w:eastAsia="Calibri"/>
          <w:sz w:val="28"/>
          <w:szCs w:val="28"/>
          <w:lang w:eastAsia="en-US"/>
        </w:rPr>
        <w:t xml:space="preserve"> </w:t>
      </w:r>
      <w:r w:rsidRPr="00744922">
        <w:rPr>
          <w:rFonts w:eastAsia="Calibri"/>
          <w:sz w:val="28"/>
          <w:szCs w:val="28"/>
          <w:lang w:eastAsia="en-US"/>
        </w:rPr>
        <w:t>либо</w:t>
      </w:r>
      <w:bookmarkStart w:id="4" w:name="sub_139"/>
      <w:r w:rsidR="00501361">
        <w:rPr>
          <w:rFonts w:eastAsia="Calibri"/>
          <w:b/>
          <w:sz w:val="28"/>
          <w:szCs w:val="28"/>
          <w:lang w:eastAsia="en-US"/>
        </w:rPr>
        <w:t xml:space="preserve"> </w:t>
      </w:r>
      <w:r w:rsidRPr="00744922">
        <w:rPr>
          <w:sz w:val="28"/>
          <w:szCs w:val="28"/>
        </w:rPr>
        <w:t>выдает</w:t>
      </w:r>
      <w:r w:rsidR="00501361">
        <w:rPr>
          <w:sz w:val="28"/>
          <w:szCs w:val="28"/>
        </w:rPr>
        <w:t xml:space="preserve"> </w:t>
      </w:r>
      <w:r w:rsidRPr="00744922">
        <w:rPr>
          <w:sz w:val="28"/>
          <w:szCs w:val="28"/>
        </w:rPr>
        <w:t>указанные</w:t>
      </w:r>
      <w:r w:rsidR="00501361">
        <w:rPr>
          <w:sz w:val="28"/>
          <w:szCs w:val="28"/>
        </w:rPr>
        <w:t xml:space="preserve"> </w:t>
      </w:r>
      <w:r w:rsidRPr="00744922">
        <w:rPr>
          <w:sz w:val="28"/>
          <w:szCs w:val="28"/>
        </w:rPr>
        <w:t>документы заявителю при предъявлении паспорта или иного удостоверяющего личность документа, а</w:t>
      </w:r>
      <w:r w:rsidR="00501361">
        <w:rPr>
          <w:sz w:val="28"/>
          <w:szCs w:val="28"/>
        </w:rPr>
        <w:t xml:space="preserve"> </w:t>
      </w:r>
      <w:r w:rsidRPr="00744922">
        <w:rPr>
          <w:sz w:val="28"/>
          <w:szCs w:val="28"/>
        </w:rPr>
        <w:t>также</w:t>
      </w:r>
      <w:r w:rsidR="00501361">
        <w:rPr>
          <w:sz w:val="28"/>
          <w:szCs w:val="28"/>
        </w:rPr>
        <w:t xml:space="preserve"> </w:t>
      </w:r>
      <w:r w:rsidRPr="00744922">
        <w:rPr>
          <w:sz w:val="28"/>
          <w:szCs w:val="28"/>
        </w:rPr>
        <w:t>представителю</w:t>
      </w:r>
      <w:r w:rsidR="00501361">
        <w:rPr>
          <w:sz w:val="28"/>
          <w:szCs w:val="28"/>
        </w:rPr>
        <w:t xml:space="preserve"> </w:t>
      </w:r>
      <w:r w:rsidRPr="00744922">
        <w:rPr>
          <w:sz w:val="28"/>
          <w:szCs w:val="28"/>
        </w:rPr>
        <w:t>заявителя</w:t>
      </w:r>
      <w:r w:rsidR="00501361">
        <w:rPr>
          <w:sz w:val="28"/>
          <w:szCs w:val="28"/>
        </w:rPr>
        <w:t xml:space="preserve"> </w:t>
      </w:r>
      <w:r w:rsidRPr="00744922">
        <w:rPr>
          <w:sz w:val="28"/>
          <w:szCs w:val="28"/>
        </w:rPr>
        <w:t>при</w:t>
      </w:r>
      <w:r w:rsidR="00501361">
        <w:rPr>
          <w:sz w:val="28"/>
          <w:szCs w:val="28"/>
        </w:rPr>
        <w:t xml:space="preserve"> </w:t>
      </w:r>
      <w:r w:rsidRPr="00744922">
        <w:rPr>
          <w:sz w:val="28"/>
          <w:szCs w:val="28"/>
        </w:rPr>
        <w:t>предоставлении</w:t>
      </w:r>
      <w:r w:rsidR="00501361">
        <w:rPr>
          <w:sz w:val="28"/>
          <w:szCs w:val="28"/>
        </w:rPr>
        <w:t xml:space="preserve"> </w:t>
      </w:r>
      <w:r w:rsidRPr="00744922">
        <w:rPr>
          <w:sz w:val="28"/>
          <w:szCs w:val="28"/>
        </w:rPr>
        <w:t>соответствующих</w:t>
      </w:r>
      <w:r w:rsidR="00501361">
        <w:rPr>
          <w:sz w:val="28"/>
          <w:szCs w:val="28"/>
        </w:rPr>
        <w:t xml:space="preserve"> </w:t>
      </w:r>
      <w:r w:rsidRPr="00744922">
        <w:rPr>
          <w:sz w:val="28"/>
          <w:szCs w:val="28"/>
        </w:rPr>
        <w:t>подтверждающих</w:t>
      </w:r>
      <w:r w:rsidR="00501361">
        <w:rPr>
          <w:sz w:val="28"/>
          <w:szCs w:val="28"/>
        </w:rPr>
        <w:t xml:space="preserve"> </w:t>
      </w:r>
      <w:r w:rsidRPr="00744922">
        <w:rPr>
          <w:sz w:val="28"/>
          <w:szCs w:val="28"/>
        </w:rPr>
        <w:t xml:space="preserve">документов. </w:t>
      </w:r>
      <w:bookmarkEnd w:id="4"/>
    </w:p>
    <w:p w:rsidR="00C15103" w:rsidRPr="003F3D7A" w:rsidRDefault="00C15103" w:rsidP="00C15103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3.3.7. </w:t>
      </w:r>
      <w:r w:rsidRPr="00744922">
        <w:rPr>
          <w:sz w:val="28"/>
          <w:szCs w:val="28"/>
        </w:rPr>
        <w:t xml:space="preserve">Результатом выполнения административной процедуры является предоставление заявителю </w:t>
      </w:r>
      <w:r>
        <w:rPr>
          <w:sz w:val="28"/>
          <w:szCs w:val="28"/>
        </w:rPr>
        <w:t xml:space="preserve">выписки </w:t>
      </w:r>
      <w:r w:rsidRPr="00744922">
        <w:rPr>
          <w:sz w:val="28"/>
          <w:szCs w:val="28"/>
        </w:rPr>
        <w:t>из</w:t>
      </w:r>
      <w:r w:rsidR="00501361">
        <w:rPr>
          <w:sz w:val="28"/>
          <w:szCs w:val="28"/>
        </w:rPr>
        <w:t xml:space="preserve"> </w:t>
      </w:r>
      <w:r w:rsidRPr="00744922">
        <w:rPr>
          <w:sz w:val="28"/>
          <w:szCs w:val="28"/>
        </w:rPr>
        <w:t>похозяйственных</w:t>
      </w:r>
      <w:r w:rsidR="00501361">
        <w:rPr>
          <w:sz w:val="28"/>
          <w:szCs w:val="28"/>
        </w:rPr>
        <w:t xml:space="preserve"> </w:t>
      </w:r>
      <w:r w:rsidRPr="00744922">
        <w:rPr>
          <w:sz w:val="28"/>
          <w:szCs w:val="28"/>
        </w:rPr>
        <w:t>книг</w:t>
      </w:r>
      <w:r w:rsidR="00501361">
        <w:rPr>
          <w:sz w:val="28"/>
          <w:szCs w:val="28"/>
        </w:rPr>
        <w:t xml:space="preserve"> </w:t>
      </w:r>
      <w:r w:rsidR="00F37C8C">
        <w:rPr>
          <w:sz w:val="28"/>
          <w:szCs w:val="28"/>
        </w:rPr>
        <w:t>Ширяевского</w:t>
      </w:r>
      <w:r w:rsidR="00F37C8C">
        <w:rPr>
          <w:b/>
          <w:sz w:val="28"/>
          <w:szCs w:val="28"/>
        </w:rPr>
        <w:t xml:space="preserve"> </w:t>
      </w:r>
      <w:r w:rsidRPr="00744922">
        <w:rPr>
          <w:sz w:val="28"/>
          <w:szCs w:val="28"/>
        </w:rPr>
        <w:t>сельского</w:t>
      </w:r>
      <w:r w:rsidR="00501361">
        <w:rPr>
          <w:sz w:val="28"/>
          <w:szCs w:val="28"/>
        </w:rPr>
        <w:t xml:space="preserve"> </w:t>
      </w:r>
      <w:r w:rsidRPr="00744922">
        <w:rPr>
          <w:sz w:val="28"/>
          <w:szCs w:val="28"/>
        </w:rPr>
        <w:t>поселения</w:t>
      </w:r>
      <w:r w:rsidR="00501361">
        <w:rPr>
          <w:sz w:val="28"/>
          <w:szCs w:val="28"/>
        </w:rPr>
        <w:t xml:space="preserve"> </w:t>
      </w:r>
      <w:r w:rsidRPr="00744922">
        <w:rPr>
          <w:sz w:val="28"/>
          <w:szCs w:val="28"/>
        </w:rPr>
        <w:t>либо</w:t>
      </w:r>
      <w:r w:rsidR="00501361">
        <w:rPr>
          <w:sz w:val="28"/>
          <w:szCs w:val="28"/>
        </w:rPr>
        <w:t xml:space="preserve"> </w:t>
      </w:r>
      <w:r w:rsidRPr="00744922">
        <w:rPr>
          <w:sz w:val="28"/>
          <w:szCs w:val="28"/>
        </w:rPr>
        <w:t>отказ</w:t>
      </w:r>
      <w:r w:rsidR="00501361">
        <w:rPr>
          <w:sz w:val="28"/>
          <w:szCs w:val="28"/>
        </w:rPr>
        <w:t xml:space="preserve"> </w:t>
      </w:r>
      <w:r w:rsidRPr="00744922">
        <w:rPr>
          <w:sz w:val="28"/>
          <w:szCs w:val="28"/>
        </w:rPr>
        <w:t>в</w:t>
      </w:r>
      <w:r w:rsidR="00501361">
        <w:rPr>
          <w:sz w:val="28"/>
          <w:szCs w:val="28"/>
        </w:rPr>
        <w:t xml:space="preserve"> </w:t>
      </w:r>
      <w:r w:rsidRPr="00744922">
        <w:rPr>
          <w:sz w:val="28"/>
          <w:szCs w:val="28"/>
        </w:rPr>
        <w:t>предоставлении</w:t>
      </w:r>
      <w:r w:rsidR="0050136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</w:t>
      </w:r>
      <w:r w:rsidRPr="00744922">
        <w:rPr>
          <w:sz w:val="28"/>
          <w:szCs w:val="28"/>
        </w:rPr>
        <w:t>.</w:t>
      </w:r>
    </w:p>
    <w:p w:rsidR="00C15103" w:rsidRPr="003F3D7A" w:rsidRDefault="00C15103" w:rsidP="00C151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3F3D7A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3F3D7A">
        <w:rPr>
          <w:rFonts w:eastAsia="Calibri"/>
          <w:sz w:val="28"/>
          <w:szCs w:val="28"/>
        </w:rPr>
        <w:t>оследовательность выполнения административных процедур указана в блок-схеме предоставления муниципальной услуги согласно приложению №</w:t>
      </w:r>
      <w:r w:rsidR="00F37C8C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</w:t>
      </w:r>
      <w:r w:rsidRPr="003F3D7A">
        <w:rPr>
          <w:rFonts w:eastAsia="Calibri"/>
          <w:sz w:val="28"/>
          <w:szCs w:val="28"/>
        </w:rPr>
        <w:t>к настоящему административному регламенту</w:t>
      </w:r>
      <w:r w:rsidRPr="003F3D7A">
        <w:rPr>
          <w:sz w:val="28"/>
          <w:szCs w:val="28"/>
        </w:rPr>
        <w:t>.</w:t>
      </w:r>
    </w:p>
    <w:p w:rsidR="00C15103" w:rsidRPr="00501361" w:rsidRDefault="00C15103" w:rsidP="00501361">
      <w:pPr>
        <w:spacing w:before="120" w:after="120"/>
        <w:jc w:val="center"/>
        <w:rPr>
          <w:b/>
          <w:bCs/>
          <w:sz w:val="28"/>
          <w:szCs w:val="28"/>
        </w:rPr>
      </w:pPr>
      <w:r w:rsidRPr="00501361">
        <w:rPr>
          <w:b/>
          <w:bCs/>
          <w:sz w:val="28"/>
          <w:szCs w:val="28"/>
        </w:rPr>
        <w:t>4. Формы контроля за исполнением административного регламента</w:t>
      </w:r>
    </w:p>
    <w:p w:rsidR="00C15103" w:rsidRPr="003F3D7A" w:rsidRDefault="00C15103" w:rsidP="00C15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4.1. Контроль за соблюдением </w:t>
      </w:r>
      <w:r w:rsidRPr="00C32331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F3D7A">
        <w:rPr>
          <w:rFonts w:ascii="Times New Roman" w:hAnsi="Times New Roman" w:cs="Times New Roman"/>
          <w:sz w:val="22"/>
          <w:szCs w:val="22"/>
        </w:rPr>
        <w:t>,</w:t>
      </w:r>
      <w:r w:rsidRPr="003F3D7A">
        <w:rPr>
          <w:rFonts w:ascii="Times New Roman" w:hAnsi="Times New Roman" w:cs="Times New Roman"/>
          <w:sz w:val="28"/>
          <w:szCs w:val="28"/>
        </w:rPr>
        <w:t xml:space="preserve"> должностными лицами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3F3D7A">
        <w:rPr>
          <w:rFonts w:ascii="Times New Roman" w:hAnsi="Times New Roman" w:cs="Times New Roman"/>
          <w:sz w:val="28"/>
          <w:szCs w:val="28"/>
        </w:rPr>
        <w:t xml:space="preserve">участвующими в предоставлении муниципальной услуги, осуществляется должностными лицами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3F3D7A">
        <w:rPr>
          <w:rFonts w:ascii="Times New Roman" w:hAnsi="Times New Roman" w:cs="Times New Roman"/>
          <w:sz w:val="28"/>
          <w:szCs w:val="28"/>
        </w:rPr>
        <w:t xml:space="preserve">специально уполномоченными на осуществление данного контроля, </w:t>
      </w: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501361">
        <w:rPr>
          <w:sz w:val="28"/>
          <w:szCs w:val="28"/>
        </w:rPr>
        <w:t xml:space="preserve">Ширяевского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Иловлинского муниципального района Волгоградской области</w:t>
      </w:r>
      <w:r w:rsidRPr="003F3D7A">
        <w:rPr>
          <w:rFonts w:ascii="Times New Roman" w:hAnsi="Times New Roman" w:cs="Times New Roman"/>
          <w:sz w:val="28"/>
          <w:szCs w:val="28"/>
        </w:rPr>
        <w:t xml:space="preserve"> и включает в себя проведение проверок полноты и качества предоставле</w:t>
      </w:r>
      <w:r>
        <w:rPr>
          <w:rFonts w:ascii="Times New Roman" w:hAnsi="Times New Roman" w:cs="Times New Roman"/>
          <w:sz w:val="28"/>
          <w:szCs w:val="28"/>
        </w:rPr>
        <w:t xml:space="preserve">ния муниципальной услуги. </w:t>
      </w:r>
      <w:r w:rsidRPr="003F3D7A">
        <w:rPr>
          <w:rFonts w:ascii="Times New Roman" w:hAnsi="Times New Roman" w:cs="Times New Roman"/>
          <w:sz w:val="28"/>
          <w:szCs w:val="28"/>
        </w:rPr>
        <w:t xml:space="preserve">Плановые и внеплановые проверки проводятся уполномоченными должностными лицами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F3D7A">
        <w:rPr>
          <w:rFonts w:ascii="Times New Roman" w:hAnsi="Times New Roman" w:cs="Times New Roman"/>
          <w:sz w:val="28"/>
          <w:szCs w:val="28"/>
        </w:rPr>
        <w:t xml:space="preserve">на основании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F37C8C">
        <w:rPr>
          <w:sz w:val="28"/>
          <w:szCs w:val="28"/>
        </w:rPr>
        <w:t>Ширяевского</w:t>
      </w:r>
      <w:r w:rsidR="00F37C8C"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Иловлинского муниципального района Волгоградской области</w:t>
      </w:r>
      <w:r w:rsidRPr="00D72F93">
        <w:rPr>
          <w:rFonts w:ascii="Times New Roman" w:hAnsi="Times New Roman" w:cs="Times New Roman"/>
          <w:sz w:val="28"/>
          <w:szCs w:val="28"/>
        </w:rPr>
        <w:t>.</w:t>
      </w:r>
    </w:p>
    <w:p w:rsidR="00C15103" w:rsidRPr="003F3D7A" w:rsidRDefault="00C15103" w:rsidP="00C15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C15103" w:rsidRPr="003F3D7A" w:rsidRDefault="00C15103" w:rsidP="00C15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4.2.1.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3D7A">
        <w:rPr>
          <w:rFonts w:ascii="Times New Roman" w:hAnsi="Times New Roman" w:cs="Times New Roman"/>
          <w:sz w:val="28"/>
          <w:szCs w:val="28"/>
        </w:rPr>
        <w:t xml:space="preserve">лановых проверок соблюдения и исполнения должностными лицами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F3D7A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3F3D7A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</w:t>
      </w:r>
      <w:r>
        <w:rPr>
          <w:rFonts w:ascii="Times New Roman" w:hAnsi="Times New Roman" w:cs="Times New Roman"/>
          <w:sz w:val="28"/>
          <w:szCs w:val="28"/>
        </w:rPr>
        <w:t>ия муниципальной услуги в целом;</w:t>
      </w:r>
    </w:p>
    <w:p w:rsidR="00C15103" w:rsidRPr="003F3D7A" w:rsidRDefault="00C15103" w:rsidP="00C15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4.2.2.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F3D7A">
        <w:rPr>
          <w:rFonts w:ascii="Times New Roman" w:hAnsi="Times New Roman" w:cs="Times New Roman"/>
          <w:sz w:val="28"/>
          <w:szCs w:val="28"/>
        </w:rPr>
        <w:t xml:space="preserve">неплановых проверок соблюдения и исполнения должностными лицами </w:t>
      </w:r>
      <w:r w:rsidRPr="00B9624D">
        <w:rPr>
          <w:rFonts w:ascii="Times New Roman" w:hAnsi="Times New Roman" w:cs="Times New Roman"/>
          <w:sz w:val="28"/>
          <w:szCs w:val="28"/>
        </w:rPr>
        <w:t>администрации</w:t>
      </w:r>
      <w:r w:rsidRPr="003F3D7A">
        <w:rPr>
          <w:rFonts w:ascii="Times New Roman" w:hAnsi="Times New Roman" w:cs="Times New Roman"/>
          <w:i/>
          <w:sz w:val="29"/>
          <w:szCs w:val="29"/>
          <w:u w:val="single"/>
        </w:rPr>
        <w:t>,</w:t>
      </w:r>
      <w:r w:rsidRPr="003F3D7A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D7A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при осуществлении отдельных административных процедур и предоставления муниципальной услуги в целом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5103" w:rsidRPr="003F3D7A" w:rsidRDefault="00C15103" w:rsidP="00C15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3F3D7A">
        <w:rPr>
          <w:rFonts w:ascii="Times New Roman" w:hAnsi="Times New Roman" w:cs="Times New Roman"/>
          <w:sz w:val="28"/>
          <w:szCs w:val="28"/>
        </w:rPr>
        <w:t xml:space="preserve">жалобы заявителя на своевременность, полноту и качество предоставления муниципальной услуги, на основании иных документов и </w:t>
      </w:r>
      <w:r w:rsidRPr="003F3D7A">
        <w:rPr>
          <w:rFonts w:ascii="Times New Roman" w:hAnsi="Times New Roman" w:cs="Times New Roman"/>
          <w:sz w:val="28"/>
          <w:szCs w:val="28"/>
        </w:rPr>
        <w:lastRenderedPageBreak/>
        <w:t>сведений, указывающих на нарушения настоящего административного регламента.</w:t>
      </w:r>
    </w:p>
    <w:p w:rsidR="00C15103" w:rsidRPr="003F3D7A" w:rsidRDefault="00C15103" w:rsidP="00C15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C15103" w:rsidRPr="003F3D7A" w:rsidRDefault="00C15103" w:rsidP="00C15103">
      <w:pPr>
        <w:autoSpaceDE w:val="0"/>
        <w:ind w:right="-16"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4.5. Должностные лица</w:t>
      </w:r>
      <w:r w:rsidRPr="00D72F9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3F3D7A">
        <w:rPr>
          <w:i/>
          <w:sz w:val="29"/>
          <w:szCs w:val="29"/>
          <w:u w:val="single"/>
        </w:rPr>
        <w:t>,</w:t>
      </w:r>
      <w:r w:rsidRPr="003F3D7A">
        <w:rPr>
          <w:sz w:val="28"/>
          <w:szCs w:val="28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</w:t>
      </w:r>
      <w:r w:rsidRPr="003F3D7A">
        <w:rPr>
          <w:sz w:val="28"/>
          <w:szCs w:val="28"/>
        </w:rPr>
        <w:br/>
        <w:t>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C15103" w:rsidRPr="003F3D7A" w:rsidRDefault="00C15103" w:rsidP="00C15103">
      <w:pPr>
        <w:autoSpaceDE w:val="0"/>
        <w:ind w:right="-16" w:firstLine="709"/>
        <w:jc w:val="both"/>
        <w:rPr>
          <w:b/>
          <w:sz w:val="28"/>
          <w:szCs w:val="28"/>
        </w:rPr>
      </w:pPr>
      <w:r w:rsidRPr="003F3D7A">
        <w:rPr>
          <w:sz w:val="28"/>
          <w:szCs w:val="28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C15103" w:rsidRPr="00501361" w:rsidRDefault="00C15103" w:rsidP="00501361">
      <w:pPr>
        <w:autoSpaceDE w:val="0"/>
        <w:spacing w:before="120" w:after="120"/>
        <w:ind w:right="-17"/>
        <w:jc w:val="center"/>
        <w:rPr>
          <w:b/>
          <w:bCs/>
          <w:i/>
          <w:sz w:val="28"/>
          <w:szCs w:val="28"/>
          <w:u w:val="single"/>
        </w:rPr>
      </w:pPr>
      <w:r w:rsidRPr="00501361">
        <w:rPr>
          <w:b/>
          <w:sz w:val="28"/>
          <w:szCs w:val="28"/>
        </w:rPr>
        <w:t xml:space="preserve">5. Досудебный (внесудебный) порядок обжалования решений и действий (бездействия) администрации </w:t>
      </w:r>
      <w:r w:rsidR="00BA585D" w:rsidRPr="00BA585D">
        <w:rPr>
          <w:b/>
          <w:sz w:val="28"/>
          <w:szCs w:val="28"/>
        </w:rPr>
        <w:t xml:space="preserve">Ширяевского </w:t>
      </w:r>
      <w:r w:rsidR="00BA585D" w:rsidRPr="00BA585D">
        <w:rPr>
          <w:b/>
          <w:color w:val="000000"/>
          <w:sz w:val="28"/>
          <w:szCs w:val="28"/>
        </w:rPr>
        <w:t>сельского поселения</w:t>
      </w:r>
      <w:r w:rsidR="00BA585D">
        <w:rPr>
          <w:color w:val="000000"/>
          <w:sz w:val="28"/>
          <w:szCs w:val="28"/>
        </w:rPr>
        <w:t xml:space="preserve"> </w:t>
      </w:r>
      <w:r w:rsidRPr="00501361">
        <w:rPr>
          <w:b/>
          <w:sz w:val="28"/>
          <w:szCs w:val="28"/>
        </w:rPr>
        <w:t xml:space="preserve">Иловлинского муниципального района, а также должностных лиц, муниципальных служащих администрации </w:t>
      </w:r>
      <w:r w:rsidR="00BA585D" w:rsidRPr="00BA585D">
        <w:rPr>
          <w:b/>
          <w:sz w:val="28"/>
          <w:szCs w:val="28"/>
        </w:rPr>
        <w:t xml:space="preserve">Ширяевского </w:t>
      </w:r>
      <w:r w:rsidR="00BA585D" w:rsidRPr="00BA585D">
        <w:rPr>
          <w:b/>
          <w:color w:val="000000"/>
          <w:sz w:val="28"/>
          <w:szCs w:val="28"/>
        </w:rPr>
        <w:t xml:space="preserve">сельского поселения </w:t>
      </w:r>
      <w:r w:rsidRPr="00501361">
        <w:rPr>
          <w:b/>
          <w:sz w:val="28"/>
          <w:szCs w:val="28"/>
        </w:rPr>
        <w:t>Иловлинского муниципального района</w:t>
      </w:r>
    </w:p>
    <w:p w:rsidR="00C15103" w:rsidRPr="003F3D7A" w:rsidRDefault="00C15103" w:rsidP="00C15103">
      <w:pPr>
        <w:pStyle w:val="ConsPlusNormal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5.1. Заявитель может обратиться с жалобой на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F3D7A">
        <w:rPr>
          <w:rFonts w:ascii="Times New Roman" w:hAnsi="Times New Roman" w:cs="Times New Roman"/>
          <w:sz w:val="28"/>
          <w:szCs w:val="28"/>
        </w:rPr>
        <w:t xml:space="preserve">, </w:t>
      </w:r>
      <w:r w:rsidRPr="003F3D7A">
        <w:rPr>
          <w:rFonts w:ascii="Times New Roman" w:hAnsi="Times New Roman"/>
          <w:sz w:val="28"/>
          <w:szCs w:val="28"/>
        </w:rPr>
        <w:t xml:space="preserve">должностных лиц,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F3D7A">
        <w:rPr>
          <w:rFonts w:ascii="Times New Roman" w:hAnsi="Times New Roman" w:cs="Times New Roman"/>
          <w:sz w:val="28"/>
          <w:szCs w:val="28"/>
        </w:rPr>
        <w:t>, участвующих в предоставлении муниципальной услуги, в том числе в следующих случаях:</w:t>
      </w:r>
    </w:p>
    <w:p w:rsidR="00C15103" w:rsidRPr="003F3D7A" w:rsidRDefault="00C15103" w:rsidP="00C15103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C15103" w:rsidRPr="003F3D7A" w:rsidRDefault="00C15103" w:rsidP="00C15103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2) нарушение срока предоставления муниципальной услуги;</w:t>
      </w:r>
    </w:p>
    <w:p w:rsidR="00C15103" w:rsidRPr="003F3D7A" w:rsidRDefault="00C15103" w:rsidP="00C15103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</w:t>
      </w:r>
      <w:r>
        <w:rPr>
          <w:sz w:val="28"/>
          <w:szCs w:val="28"/>
        </w:rPr>
        <w:t xml:space="preserve">униципальными правовыми актами </w:t>
      </w:r>
      <w:r w:rsidRPr="003F3D7A">
        <w:rPr>
          <w:sz w:val="28"/>
          <w:szCs w:val="28"/>
        </w:rPr>
        <w:t>для предоставления муниципальной услуги;</w:t>
      </w:r>
    </w:p>
    <w:p w:rsidR="00C15103" w:rsidRPr="003F3D7A" w:rsidRDefault="00C15103" w:rsidP="00C15103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</w:t>
      </w:r>
      <w:r>
        <w:rPr>
          <w:sz w:val="28"/>
          <w:szCs w:val="28"/>
        </w:rPr>
        <w:t xml:space="preserve">униципальными правовыми актами </w:t>
      </w:r>
      <w:r w:rsidRPr="003F3D7A">
        <w:rPr>
          <w:sz w:val="28"/>
          <w:szCs w:val="28"/>
        </w:rPr>
        <w:t>для предоставления муниципальной услуги, у заявителя;</w:t>
      </w:r>
    </w:p>
    <w:p w:rsidR="00C15103" w:rsidRPr="003F3D7A" w:rsidRDefault="00C15103" w:rsidP="00C15103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C15103" w:rsidRPr="003F3D7A" w:rsidRDefault="00C15103" w:rsidP="00C15103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C15103" w:rsidRPr="003F3D7A" w:rsidRDefault="00C15103" w:rsidP="00C1510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85D">
        <w:rPr>
          <w:rFonts w:ascii="Times New Roman" w:hAnsi="Times New Roman" w:cs="Times New Roman"/>
          <w:sz w:val="28"/>
          <w:szCs w:val="28"/>
        </w:rPr>
        <w:t xml:space="preserve">7) отказ администрации, должностного лица администрации </w:t>
      </w:r>
      <w:r w:rsidR="00BA585D" w:rsidRPr="00BA585D">
        <w:rPr>
          <w:rFonts w:ascii="Times New Roman" w:hAnsi="Times New Roman" w:cs="Times New Roman"/>
          <w:sz w:val="28"/>
          <w:szCs w:val="28"/>
        </w:rPr>
        <w:t>Ширяевского</w:t>
      </w:r>
      <w:r w:rsidR="00BA585D" w:rsidRPr="00BA58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585D" w:rsidRPr="00BA585D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BA585D">
        <w:rPr>
          <w:rFonts w:ascii="Times New Roman" w:hAnsi="Times New Roman" w:cs="Times New Roman"/>
          <w:sz w:val="28"/>
          <w:szCs w:val="28"/>
        </w:rPr>
        <w:t>Иловлинского муниципального района в исправлении</w:t>
      </w:r>
      <w:r w:rsidRPr="003F3D7A">
        <w:rPr>
          <w:rFonts w:ascii="Times New Roman" w:hAnsi="Times New Roman" w:cs="Times New Roman"/>
          <w:sz w:val="28"/>
          <w:szCs w:val="28"/>
        </w:rPr>
        <w:t xml:space="preserve">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15103" w:rsidRPr="003F3D7A" w:rsidRDefault="00C15103" w:rsidP="00C15103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5.2. Жалоба подается в </w:t>
      </w:r>
      <w:r>
        <w:rPr>
          <w:sz w:val="28"/>
          <w:szCs w:val="28"/>
        </w:rPr>
        <w:t xml:space="preserve">администрацию </w:t>
      </w:r>
      <w:r w:rsidRPr="003F3D7A">
        <w:rPr>
          <w:sz w:val="28"/>
          <w:szCs w:val="28"/>
        </w:rPr>
        <w:t xml:space="preserve">в письменной форме на бумажном носителе или в форме электронного документа. </w:t>
      </w:r>
    </w:p>
    <w:p w:rsidR="00C15103" w:rsidRPr="003F3D7A" w:rsidRDefault="00C15103" w:rsidP="00C15103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сайта </w:t>
      </w:r>
      <w:r>
        <w:rPr>
          <w:sz w:val="28"/>
          <w:szCs w:val="28"/>
        </w:rPr>
        <w:t>администрации</w:t>
      </w:r>
      <w:r w:rsidRPr="003F3D7A">
        <w:rPr>
          <w:sz w:val="28"/>
          <w:szCs w:val="28"/>
        </w:rPr>
        <w:t>, единого портала государственных</w:t>
      </w:r>
      <w:r>
        <w:rPr>
          <w:sz w:val="28"/>
          <w:szCs w:val="28"/>
        </w:rPr>
        <w:t xml:space="preserve"> </w:t>
      </w:r>
      <w:r w:rsidRPr="003F3D7A">
        <w:rPr>
          <w:sz w:val="28"/>
          <w:szCs w:val="28"/>
        </w:rPr>
        <w:t>и муниципальных услуг, портала государственных и муниципальных услуг (функций) Волгоградской области, а также может быть принята при личном приеме заявителя.</w:t>
      </w:r>
    </w:p>
    <w:p w:rsidR="00C15103" w:rsidRPr="003F3D7A" w:rsidRDefault="00C15103" w:rsidP="00C151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C15103" w:rsidRPr="003F3D7A" w:rsidRDefault="00C15103" w:rsidP="00C15103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5.4. Жалоба должна содержать:</w:t>
      </w:r>
    </w:p>
    <w:p w:rsidR="00C15103" w:rsidRPr="003F3D7A" w:rsidRDefault="00C15103" w:rsidP="00C15103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1) наименование </w:t>
      </w:r>
      <w:r>
        <w:rPr>
          <w:sz w:val="28"/>
          <w:szCs w:val="28"/>
        </w:rPr>
        <w:t>администрации</w:t>
      </w:r>
      <w:r w:rsidRPr="003F3D7A">
        <w:rPr>
          <w:sz w:val="28"/>
          <w:szCs w:val="28"/>
        </w:rPr>
        <w:t>, должностного лица</w:t>
      </w:r>
      <w:r w:rsidRPr="003F3D7A"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3F3D7A">
        <w:rPr>
          <w:sz w:val="28"/>
          <w:szCs w:val="28"/>
        </w:rPr>
        <w:t>, либо муниципального служащего, решения</w:t>
      </w:r>
      <w:r>
        <w:rPr>
          <w:sz w:val="28"/>
          <w:szCs w:val="28"/>
        </w:rPr>
        <w:t xml:space="preserve"> </w:t>
      </w:r>
      <w:r w:rsidRPr="003F3D7A">
        <w:rPr>
          <w:sz w:val="28"/>
          <w:szCs w:val="28"/>
        </w:rPr>
        <w:t>и действия (бездействие) которых обжалуются;</w:t>
      </w:r>
    </w:p>
    <w:p w:rsidR="00C15103" w:rsidRPr="003F3D7A" w:rsidRDefault="00C15103" w:rsidP="00C15103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15103" w:rsidRPr="003F3D7A" w:rsidRDefault="00C15103" w:rsidP="00C15103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sz w:val="28"/>
          <w:szCs w:val="28"/>
        </w:rPr>
        <w:t>администрации, должностного лица администрации</w:t>
      </w:r>
      <w:r w:rsidRPr="003F3D7A">
        <w:rPr>
          <w:sz w:val="28"/>
          <w:szCs w:val="28"/>
        </w:rPr>
        <w:t>, либо муниципального служащего;</w:t>
      </w:r>
    </w:p>
    <w:p w:rsidR="00C15103" w:rsidRPr="003F3D7A" w:rsidRDefault="00C15103" w:rsidP="00C15103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4) доводы, на основании которых заявитель не согласен с решением </w:t>
      </w:r>
      <w:r w:rsidRPr="003F3D7A">
        <w:rPr>
          <w:sz w:val="28"/>
          <w:szCs w:val="28"/>
        </w:rPr>
        <w:br/>
        <w:t xml:space="preserve">и действиями (бездействием) </w:t>
      </w:r>
      <w:r>
        <w:rPr>
          <w:sz w:val="28"/>
          <w:szCs w:val="28"/>
        </w:rPr>
        <w:t>администрации</w:t>
      </w:r>
      <w:r w:rsidRPr="003F3D7A">
        <w:rPr>
          <w:sz w:val="28"/>
          <w:szCs w:val="28"/>
        </w:rPr>
        <w:t>, должностного лица</w:t>
      </w:r>
      <w:r w:rsidRPr="003F3D7A"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3F3D7A">
        <w:rPr>
          <w:sz w:val="28"/>
          <w:szCs w:val="28"/>
        </w:rPr>
        <w:t>, либо муниципального служащего. Заявителем могут быть представлены</w:t>
      </w:r>
      <w:r>
        <w:rPr>
          <w:sz w:val="28"/>
          <w:szCs w:val="28"/>
        </w:rPr>
        <w:t xml:space="preserve"> </w:t>
      </w:r>
      <w:r w:rsidRPr="003F3D7A">
        <w:rPr>
          <w:sz w:val="28"/>
          <w:szCs w:val="28"/>
        </w:rPr>
        <w:t>документы (при наличии), подтверждающие доводы заявителя, либо их копии.</w:t>
      </w:r>
    </w:p>
    <w:p w:rsidR="00C15103" w:rsidRPr="003F3D7A" w:rsidRDefault="00C15103" w:rsidP="00C15103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C15103" w:rsidRPr="003F3D7A" w:rsidRDefault="00C15103" w:rsidP="00C15103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>
        <w:rPr>
          <w:sz w:val="28"/>
          <w:szCs w:val="28"/>
        </w:rPr>
        <w:t>администрации.</w:t>
      </w:r>
    </w:p>
    <w:p w:rsidR="00C15103" w:rsidRPr="00B0225E" w:rsidRDefault="00C15103" w:rsidP="00C15103">
      <w:pPr>
        <w:ind w:firstLine="567"/>
        <w:jc w:val="both"/>
        <w:rPr>
          <w:sz w:val="28"/>
          <w:szCs w:val="28"/>
        </w:rPr>
      </w:pPr>
      <w:r w:rsidRPr="00B0225E">
        <w:rPr>
          <w:sz w:val="28"/>
          <w:szCs w:val="28"/>
        </w:rPr>
        <w:t>Жалоба подлежит рассмотрению должностным лицом администрации,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</w:t>
      </w:r>
      <w:r w:rsidR="00501361">
        <w:rPr>
          <w:sz w:val="28"/>
          <w:szCs w:val="28"/>
        </w:rPr>
        <w:t xml:space="preserve"> </w:t>
      </w:r>
      <w:r w:rsidRPr="00B0225E">
        <w:rPr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C15103" w:rsidRPr="00B0225E" w:rsidRDefault="00C15103" w:rsidP="00C15103">
      <w:pPr>
        <w:ind w:firstLine="708"/>
        <w:jc w:val="both"/>
        <w:rPr>
          <w:sz w:val="28"/>
          <w:szCs w:val="28"/>
        </w:rPr>
      </w:pPr>
      <w:r w:rsidRPr="00B0225E">
        <w:rPr>
          <w:sz w:val="28"/>
          <w:szCs w:val="28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C15103" w:rsidRPr="00B0225E" w:rsidRDefault="00C15103" w:rsidP="00C15103">
      <w:pPr>
        <w:jc w:val="both"/>
        <w:rPr>
          <w:sz w:val="28"/>
          <w:szCs w:val="28"/>
        </w:rPr>
      </w:pPr>
      <w:r w:rsidRPr="00B0225E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C15103" w:rsidRPr="00B0225E" w:rsidRDefault="00C15103" w:rsidP="00C15103">
      <w:pPr>
        <w:ind w:firstLine="708"/>
        <w:jc w:val="both"/>
        <w:rPr>
          <w:sz w:val="28"/>
          <w:szCs w:val="28"/>
        </w:rPr>
      </w:pPr>
      <w:r w:rsidRPr="00B0225E">
        <w:rPr>
          <w:sz w:val="28"/>
          <w:szCs w:val="28"/>
        </w:rPr>
        <w:t xml:space="preserve">Уполномоченный орган при получении жалобы, в которой содержатся нецензурные либо оскорбительные выражения, угрозы жизни, здоровью </w:t>
      </w:r>
    </w:p>
    <w:p w:rsidR="00C15103" w:rsidRPr="00B0225E" w:rsidRDefault="00C15103" w:rsidP="00C15103">
      <w:pPr>
        <w:jc w:val="both"/>
        <w:rPr>
          <w:sz w:val="28"/>
          <w:szCs w:val="28"/>
        </w:rPr>
      </w:pPr>
      <w:r w:rsidRPr="00B0225E">
        <w:rPr>
          <w:sz w:val="28"/>
          <w:szCs w:val="28"/>
        </w:rPr>
        <w:t xml:space="preserve">и имуществу должностного лица, а также членов его семьи, вправе оставить жалобу без ответа по существу поставленных в ней вопросов </w:t>
      </w:r>
    </w:p>
    <w:p w:rsidR="00C15103" w:rsidRPr="00B0225E" w:rsidRDefault="00C15103" w:rsidP="00C15103">
      <w:pPr>
        <w:jc w:val="both"/>
        <w:rPr>
          <w:sz w:val="28"/>
          <w:szCs w:val="28"/>
        </w:rPr>
      </w:pPr>
      <w:r w:rsidRPr="00B0225E">
        <w:rPr>
          <w:sz w:val="28"/>
          <w:szCs w:val="28"/>
        </w:rPr>
        <w:t>и сообщить заявителю о недопустимости злоупотребления правом.</w:t>
      </w:r>
    </w:p>
    <w:p w:rsidR="00C15103" w:rsidRPr="00B0225E" w:rsidRDefault="00C15103" w:rsidP="00C15103">
      <w:pPr>
        <w:ind w:firstLine="708"/>
        <w:jc w:val="both"/>
        <w:rPr>
          <w:sz w:val="28"/>
          <w:szCs w:val="28"/>
        </w:rPr>
      </w:pPr>
      <w:r w:rsidRPr="00B0225E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C15103" w:rsidRPr="00B0225E" w:rsidRDefault="00C15103" w:rsidP="00C15103">
      <w:pPr>
        <w:jc w:val="both"/>
        <w:rPr>
          <w:sz w:val="28"/>
          <w:szCs w:val="28"/>
        </w:rPr>
      </w:pPr>
      <w:r w:rsidRPr="00B0225E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</w:t>
      </w:r>
    </w:p>
    <w:p w:rsidR="00C15103" w:rsidRPr="00B0225E" w:rsidRDefault="00C15103" w:rsidP="00C15103">
      <w:pPr>
        <w:jc w:val="both"/>
        <w:rPr>
          <w:sz w:val="28"/>
          <w:szCs w:val="28"/>
        </w:rPr>
      </w:pPr>
      <w:r w:rsidRPr="00B0225E">
        <w:rPr>
          <w:sz w:val="28"/>
          <w:szCs w:val="28"/>
        </w:rPr>
        <w:t xml:space="preserve">о невозможности дать ответ по существу поставленного в ней вопроса </w:t>
      </w:r>
    </w:p>
    <w:p w:rsidR="00C15103" w:rsidRPr="00B0225E" w:rsidRDefault="00C15103" w:rsidP="00C15103">
      <w:pPr>
        <w:jc w:val="both"/>
        <w:rPr>
          <w:sz w:val="28"/>
          <w:szCs w:val="28"/>
        </w:rPr>
      </w:pPr>
      <w:r w:rsidRPr="00B0225E">
        <w:rPr>
          <w:sz w:val="28"/>
          <w:szCs w:val="28"/>
        </w:rPr>
        <w:t>в связи с недопустимостью разглашения указанных сведений.</w:t>
      </w:r>
    </w:p>
    <w:p w:rsidR="00C15103" w:rsidRPr="00B0225E" w:rsidRDefault="00C15103" w:rsidP="00C15103">
      <w:pPr>
        <w:ind w:firstLine="708"/>
        <w:jc w:val="both"/>
        <w:rPr>
          <w:sz w:val="28"/>
          <w:szCs w:val="28"/>
        </w:rPr>
      </w:pPr>
      <w:r w:rsidRPr="00B0225E">
        <w:rPr>
          <w:sz w:val="28"/>
          <w:szCs w:val="28"/>
        </w:rPr>
        <w:t xml:space="preserve">В случае если в жалобе обжалуется судебное решение, такая жалоба </w:t>
      </w:r>
    </w:p>
    <w:p w:rsidR="00C15103" w:rsidRPr="00B0225E" w:rsidRDefault="00C15103" w:rsidP="00C15103">
      <w:pPr>
        <w:jc w:val="both"/>
        <w:rPr>
          <w:sz w:val="28"/>
          <w:szCs w:val="28"/>
        </w:rPr>
      </w:pPr>
      <w:r w:rsidRPr="00B0225E">
        <w:rPr>
          <w:sz w:val="28"/>
          <w:szCs w:val="28"/>
        </w:rPr>
        <w:t>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C15103" w:rsidRDefault="00C15103" w:rsidP="00C15103">
      <w:pPr>
        <w:ind w:firstLine="708"/>
        <w:jc w:val="both"/>
        <w:rPr>
          <w:sz w:val="28"/>
          <w:szCs w:val="28"/>
        </w:rPr>
      </w:pPr>
      <w:r w:rsidRPr="00B0225E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</w:t>
      </w:r>
    </w:p>
    <w:p w:rsidR="00C15103" w:rsidRPr="00B0225E" w:rsidRDefault="00C15103" w:rsidP="00C15103">
      <w:pPr>
        <w:ind w:firstLine="708"/>
        <w:jc w:val="both"/>
        <w:rPr>
          <w:ins w:id="5" w:author="Unknown" w:date="2017-07-13T16:52:00Z"/>
          <w:sz w:val="28"/>
          <w:szCs w:val="28"/>
        </w:rPr>
      </w:pPr>
      <w:r w:rsidRPr="00B0225E">
        <w:rPr>
          <w:sz w:val="28"/>
          <w:szCs w:val="28"/>
        </w:rPr>
        <w:t>О данном решении уведомляется заявитель, направивший жалобу.</w:t>
      </w:r>
    </w:p>
    <w:p w:rsidR="00C15103" w:rsidRPr="00B0225E" w:rsidRDefault="00C15103" w:rsidP="00C15103">
      <w:pPr>
        <w:ind w:firstLine="708"/>
        <w:jc w:val="both"/>
        <w:rPr>
          <w:sz w:val="28"/>
          <w:szCs w:val="28"/>
        </w:rPr>
      </w:pPr>
      <w:r w:rsidRPr="00B0225E">
        <w:rPr>
          <w:sz w:val="28"/>
          <w:szCs w:val="28"/>
        </w:rPr>
        <w:t>5.7.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C15103" w:rsidRPr="00B0225E" w:rsidRDefault="00C15103" w:rsidP="00C15103">
      <w:pPr>
        <w:ind w:firstLine="708"/>
        <w:jc w:val="both"/>
        <w:rPr>
          <w:sz w:val="28"/>
          <w:szCs w:val="28"/>
        </w:rPr>
      </w:pPr>
      <w:r w:rsidRPr="00B0225E">
        <w:rPr>
          <w:sz w:val="28"/>
          <w:szCs w:val="28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</w:p>
    <w:p w:rsidR="00C15103" w:rsidRPr="00B0225E" w:rsidRDefault="00C15103" w:rsidP="00C15103">
      <w:pPr>
        <w:ind w:firstLine="708"/>
        <w:jc w:val="both"/>
        <w:rPr>
          <w:sz w:val="28"/>
          <w:szCs w:val="28"/>
        </w:rPr>
      </w:pPr>
      <w:r w:rsidRPr="00B0225E">
        <w:rPr>
          <w:sz w:val="28"/>
          <w:szCs w:val="28"/>
        </w:rPr>
        <w:t>2) отказать в удовлетворении жалобы.</w:t>
      </w:r>
    </w:p>
    <w:p w:rsidR="00C15103" w:rsidRPr="00B0225E" w:rsidRDefault="00C15103" w:rsidP="00C15103">
      <w:pPr>
        <w:ind w:firstLine="708"/>
        <w:jc w:val="both"/>
        <w:rPr>
          <w:sz w:val="28"/>
          <w:szCs w:val="28"/>
        </w:rPr>
      </w:pPr>
      <w:r w:rsidRPr="00B0225E">
        <w:rPr>
          <w:sz w:val="28"/>
          <w:szCs w:val="28"/>
        </w:rPr>
        <w:t>5.8. Основаниями для отказа в удовлетворении жалобы являются:</w:t>
      </w:r>
    </w:p>
    <w:p w:rsidR="00C15103" w:rsidRPr="00B0225E" w:rsidRDefault="00C15103" w:rsidP="00C15103">
      <w:pPr>
        <w:ind w:firstLine="708"/>
        <w:jc w:val="both"/>
        <w:rPr>
          <w:sz w:val="28"/>
          <w:szCs w:val="28"/>
        </w:rPr>
      </w:pPr>
      <w:r w:rsidRPr="00B0225E">
        <w:rPr>
          <w:sz w:val="28"/>
          <w:szCs w:val="28"/>
        </w:rPr>
        <w:t>1) признание правомерными действий (бездействия) должностных лиц, муниципальных служащих администрации, участвующих в предоставлении муниципальной услуги,</w:t>
      </w:r>
    </w:p>
    <w:p w:rsidR="00C15103" w:rsidRPr="00B0225E" w:rsidRDefault="00C15103" w:rsidP="00C15103">
      <w:pPr>
        <w:ind w:firstLine="708"/>
        <w:jc w:val="both"/>
        <w:rPr>
          <w:sz w:val="28"/>
          <w:szCs w:val="28"/>
        </w:rPr>
      </w:pPr>
      <w:r w:rsidRPr="00B0225E">
        <w:rPr>
          <w:sz w:val="28"/>
          <w:szCs w:val="28"/>
        </w:rPr>
        <w:t xml:space="preserve">2) наличие вступившего в законную силу решения суда по жалобе </w:t>
      </w:r>
      <w:r w:rsidRPr="00B0225E">
        <w:rPr>
          <w:sz w:val="28"/>
          <w:szCs w:val="28"/>
        </w:rPr>
        <w:br/>
        <w:t>о том же предмете и по тем же основаниям;</w:t>
      </w:r>
    </w:p>
    <w:p w:rsidR="00C15103" w:rsidRPr="00B0225E" w:rsidRDefault="00C15103" w:rsidP="00C15103">
      <w:pPr>
        <w:ind w:firstLine="708"/>
        <w:jc w:val="both"/>
        <w:rPr>
          <w:sz w:val="28"/>
          <w:szCs w:val="28"/>
        </w:rPr>
      </w:pPr>
      <w:r w:rsidRPr="00B0225E">
        <w:rPr>
          <w:sz w:val="28"/>
          <w:szCs w:val="28"/>
        </w:rPr>
        <w:t xml:space="preserve">3) подача жалобы лицом, полномочия которого не подтверждены </w:t>
      </w:r>
      <w:r w:rsidRPr="00B0225E">
        <w:rPr>
          <w:sz w:val="28"/>
          <w:szCs w:val="28"/>
        </w:rPr>
        <w:br/>
        <w:t>в порядке, установленном законодательством Российской Федерации.</w:t>
      </w:r>
    </w:p>
    <w:p w:rsidR="00C15103" w:rsidRPr="00B0225E" w:rsidRDefault="00C15103" w:rsidP="00C15103">
      <w:pPr>
        <w:ind w:firstLine="708"/>
        <w:jc w:val="both"/>
        <w:rPr>
          <w:sz w:val="28"/>
          <w:szCs w:val="28"/>
        </w:rPr>
      </w:pPr>
      <w:r w:rsidRPr="00B0225E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15103" w:rsidRPr="00B0225E" w:rsidRDefault="00C15103" w:rsidP="00C15103">
      <w:pPr>
        <w:ind w:firstLine="567"/>
        <w:jc w:val="both"/>
        <w:rPr>
          <w:sz w:val="28"/>
          <w:szCs w:val="28"/>
        </w:rPr>
      </w:pPr>
      <w:r w:rsidRPr="00B0225E">
        <w:rPr>
          <w:sz w:val="28"/>
          <w:szCs w:val="28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наделенное полномочиями по рассмотрению жалоб, незамедлительно направляет имеющиеся материалы в органы прокуратуры.</w:t>
      </w:r>
    </w:p>
    <w:p w:rsidR="00C15103" w:rsidRPr="003F3D7A" w:rsidRDefault="00C15103" w:rsidP="00C15103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в судебном порядке в соответствии с законодательством Российской Федерации.</w:t>
      </w:r>
    </w:p>
    <w:p w:rsidR="00C15103" w:rsidRPr="003F3D7A" w:rsidRDefault="00C15103" w:rsidP="00C15103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F37C8C" w:rsidRPr="004D015E" w:rsidRDefault="00C15103" w:rsidP="00F37C8C">
      <w:pPr>
        <w:autoSpaceDE w:val="0"/>
        <w:autoSpaceDN w:val="0"/>
        <w:adjustRightInd w:val="0"/>
        <w:ind w:firstLine="540"/>
        <w:jc w:val="both"/>
        <w:rPr>
          <w:rFonts w:eastAsia="Arial Unicode MS"/>
          <w:b/>
          <w:sz w:val="24"/>
          <w:szCs w:val="24"/>
        </w:rPr>
      </w:pPr>
      <w:r>
        <w:rPr>
          <w:sz w:val="28"/>
          <w:szCs w:val="28"/>
        </w:rPr>
        <w:br w:type="page"/>
      </w:r>
    </w:p>
    <w:p w:rsidR="004D015E" w:rsidRPr="004D015E" w:rsidRDefault="00B253E3" w:rsidP="00B253E3">
      <w:pPr>
        <w:tabs>
          <w:tab w:val="left" w:pos="-1980"/>
        </w:tabs>
        <w:jc w:val="right"/>
        <w:rPr>
          <w:rFonts w:eastAsia="Arial Unicode MS"/>
          <w:b/>
          <w:sz w:val="24"/>
          <w:szCs w:val="24"/>
        </w:rPr>
      </w:pPr>
      <w:r w:rsidRPr="004D015E">
        <w:rPr>
          <w:rFonts w:eastAsia="Arial Unicode MS"/>
          <w:b/>
          <w:sz w:val="24"/>
          <w:szCs w:val="24"/>
        </w:rPr>
        <w:t>Приложение №1</w:t>
      </w:r>
    </w:p>
    <w:p w:rsidR="00B253E3" w:rsidRDefault="00B253E3" w:rsidP="00B253E3">
      <w:pPr>
        <w:tabs>
          <w:tab w:val="left" w:pos="-1980"/>
        </w:tabs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к административному </w:t>
      </w:r>
    </w:p>
    <w:p w:rsidR="00B253E3" w:rsidRDefault="00B253E3" w:rsidP="00B253E3">
      <w:pPr>
        <w:tabs>
          <w:tab w:val="left" w:pos="-1980"/>
        </w:tabs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регламенту</w:t>
      </w:r>
    </w:p>
    <w:p w:rsidR="003A7EBD" w:rsidRDefault="00F37C8C" w:rsidP="003A7EB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выдача выписок из похозяйственной книги</w:t>
      </w:r>
    </w:p>
    <w:p w:rsidR="00F37C8C" w:rsidRPr="003A7EBD" w:rsidRDefault="00F37C8C" w:rsidP="003A7EB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Ширяевского сельского поселения</w:t>
      </w:r>
    </w:p>
    <w:p w:rsidR="003A7EBD" w:rsidRDefault="003A7EBD" w:rsidP="00B253E3">
      <w:pPr>
        <w:tabs>
          <w:tab w:val="left" w:pos="-1980"/>
        </w:tabs>
        <w:jc w:val="right"/>
        <w:rPr>
          <w:rFonts w:eastAsia="Arial Unicode MS"/>
          <w:sz w:val="24"/>
          <w:szCs w:val="24"/>
        </w:rPr>
      </w:pPr>
    </w:p>
    <w:p w:rsidR="00B253E3" w:rsidRDefault="00B253E3" w:rsidP="00B253E3">
      <w:pPr>
        <w:pStyle w:val="1"/>
        <w:widowControl w:val="0"/>
        <w:numPr>
          <w:ilvl w:val="0"/>
          <w:numId w:val="2"/>
        </w:numPr>
        <w:suppressAutoHyphens/>
        <w:autoSpaceDN w:val="0"/>
        <w:ind w:left="0" w:firstLine="0"/>
        <w:jc w:val="both"/>
        <w:rPr>
          <w:b/>
          <w:szCs w:val="24"/>
        </w:rPr>
      </w:pPr>
    </w:p>
    <w:p w:rsidR="00B253E3" w:rsidRDefault="00B253E3" w:rsidP="003A7EBD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Главе </w:t>
      </w:r>
      <w:r w:rsidR="004D015E">
        <w:rPr>
          <w:sz w:val="24"/>
          <w:szCs w:val="24"/>
        </w:rPr>
        <w:t>Ширяевского</w:t>
      </w:r>
      <w:r>
        <w:rPr>
          <w:sz w:val="24"/>
          <w:szCs w:val="24"/>
        </w:rPr>
        <w:t xml:space="preserve"> сельского поселения ____________________________________</w:t>
      </w:r>
    </w:p>
    <w:p w:rsidR="00B253E3" w:rsidRDefault="00B253E3" w:rsidP="003A7EBD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от__________________________________</w:t>
      </w:r>
    </w:p>
    <w:p w:rsidR="00B253E3" w:rsidRDefault="00B253E3" w:rsidP="003A7EBD">
      <w:pPr>
        <w:ind w:left="5103" w:firstLine="1418"/>
        <w:rPr>
          <w:sz w:val="24"/>
          <w:szCs w:val="24"/>
        </w:rPr>
      </w:pPr>
      <w:r>
        <w:rPr>
          <w:sz w:val="24"/>
          <w:szCs w:val="24"/>
        </w:rPr>
        <w:t>Ф.И.О. заявителя)</w:t>
      </w:r>
      <w:r w:rsidR="00501361">
        <w:rPr>
          <w:sz w:val="24"/>
          <w:szCs w:val="24"/>
        </w:rPr>
        <w:t xml:space="preserve"> </w:t>
      </w:r>
    </w:p>
    <w:p w:rsidR="00B253E3" w:rsidRDefault="00B253E3" w:rsidP="003A7EBD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проживающего (ей) по адресу: _________ </w:t>
      </w:r>
    </w:p>
    <w:p w:rsidR="00B253E3" w:rsidRDefault="00B253E3" w:rsidP="003A7EBD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B253E3" w:rsidRDefault="00B253E3" w:rsidP="003A7EBD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зарегистрирован по адресу___________</w:t>
      </w:r>
    </w:p>
    <w:p w:rsidR="00B253E3" w:rsidRDefault="00B253E3" w:rsidP="003A7EBD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B253E3" w:rsidRDefault="00B253E3" w:rsidP="003A7EBD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телефон: ____________________________ </w:t>
      </w:r>
    </w:p>
    <w:p w:rsidR="00B253E3" w:rsidRDefault="00B253E3" w:rsidP="003A7EBD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электронный адрес ___________________</w:t>
      </w:r>
    </w:p>
    <w:p w:rsidR="00BE3CB6" w:rsidRDefault="00BE3CB6" w:rsidP="00BE3C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CB6" w:rsidRDefault="00BE3CB6" w:rsidP="00BE3C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CB6" w:rsidRDefault="00BE3CB6" w:rsidP="00BE3C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E3CB6" w:rsidRDefault="00BE3CB6" w:rsidP="00BE3C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CB6" w:rsidRDefault="00BE3CB6" w:rsidP="00BE3C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мне (выписку из домовой книги, выписку из похозяйственной книги, справку или иной документ) ____________________________________________</w:t>
      </w:r>
      <w:r w:rsidR="0082264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647" w:rsidRDefault="00BE3CB6" w:rsidP="00BE3C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22647">
        <w:rPr>
          <w:rFonts w:ascii="Times New Roman" w:hAnsi="Times New Roman" w:cs="Times New Roman"/>
          <w:sz w:val="24"/>
          <w:szCs w:val="24"/>
        </w:rPr>
        <w:t>_____</w:t>
      </w:r>
    </w:p>
    <w:p w:rsidR="00BE3CB6" w:rsidRDefault="00BE3CB6" w:rsidP="00BE3C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имя_____________________________________________________________________</w:t>
      </w:r>
      <w:r w:rsidR="0082264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CB6" w:rsidRDefault="00BE3CB6" w:rsidP="00BE3C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2264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E3CB6" w:rsidRDefault="00BE3CB6" w:rsidP="00BE3C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для____________________________________________________________________________________________________________________________________________________________________________________________________________________________</w:t>
      </w:r>
      <w:r w:rsidR="0082264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E3CB6" w:rsidRDefault="00BE3CB6" w:rsidP="00BE3C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3CB6" w:rsidRDefault="00BE3CB6" w:rsidP="00BE3C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3CB6" w:rsidRDefault="00BE3CB6" w:rsidP="00BE3C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53E3" w:rsidRDefault="00B253E3" w:rsidP="00B253E3">
      <w:pPr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</w:t>
      </w:r>
      <w:r w:rsidR="00BE3CB6">
        <w:rPr>
          <w:color w:val="000000"/>
          <w:sz w:val="24"/>
          <w:szCs w:val="24"/>
        </w:rPr>
        <w:t>______</w:t>
      </w:r>
      <w:r>
        <w:rPr>
          <w:color w:val="000000"/>
          <w:sz w:val="24"/>
          <w:szCs w:val="24"/>
        </w:rPr>
        <w:t>_____</w:t>
      </w:r>
      <w:r w:rsidR="0050136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</w:t>
      </w:r>
      <w:r w:rsidR="00BE3CB6"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</w:rPr>
        <w:t>__________</w:t>
      </w:r>
      <w:r w:rsidR="00BE3CB6">
        <w:rPr>
          <w:color w:val="000000"/>
          <w:sz w:val="24"/>
          <w:szCs w:val="24"/>
        </w:rPr>
        <w:t>______</w:t>
      </w:r>
      <w:r>
        <w:rPr>
          <w:color w:val="000000"/>
          <w:sz w:val="24"/>
          <w:szCs w:val="24"/>
        </w:rPr>
        <w:t>___</w:t>
      </w:r>
      <w:r w:rsidR="00BE3CB6"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</w:rPr>
        <w:t>___</w:t>
      </w:r>
    </w:p>
    <w:p w:rsidR="00B253E3" w:rsidRDefault="00B253E3" w:rsidP="00822647">
      <w:pPr>
        <w:autoSpaceDE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(подпись</w:t>
      </w:r>
      <w:r w:rsidR="00822647">
        <w:rPr>
          <w:color w:val="000000"/>
          <w:sz w:val="24"/>
          <w:szCs w:val="24"/>
        </w:rPr>
        <w:t>)</w:t>
      </w:r>
      <w:r w:rsidR="00822647">
        <w:rPr>
          <w:color w:val="000000"/>
          <w:sz w:val="24"/>
          <w:szCs w:val="24"/>
        </w:rPr>
        <w:tab/>
      </w:r>
      <w:r w:rsidR="00822647">
        <w:rPr>
          <w:color w:val="000000"/>
          <w:sz w:val="24"/>
          <w:szCs w:val="24"/>
        </w:rPr>
        <w:tab/>
      </w:r>
      <w:r w:rsidR="00822647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(Ф.И.О.)</w:t>
      </w:r>
    </w:p>
    <w:p w:rsidR="00B253E3" w:rsidRDefault="00B253E3" w:rsidP="00B253E3">
      <w:pPr>
        <w:autoSpaceDE w:val="0"/>
        <w:jc w:val="both"/>
        <w:rPr>
          <w:color w:val="000000"/>
          <w:sz w:val="24"/>
          <w:szCs w:val="24"/>
        </w:rPr>
      </w:pPr>
    </w:p>
    <w:p w:rsidR="00822647" w:rsidRDefault="00822647" w:rsidP="00B253E3">
      <w:pPr>
        <w:autoSpaceDE w:val="0"/>
        <w:jc w:val="both"/>
        <w:rPr>
          <w:color w:val="000000"/>
          <w:sz w:val="24"/>
          <w:szCs w:val="24"/>
        </w:rPr>
      </w:pPr>
    </w:p>
    <w:p w:rsidR="00B253E3" w:rsidRDefault="00B253E3" w:rsidP="00B253E3">
      <w:pPr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«___» ____________ 20_____ год</w:t>
      </w:r>
    </w:p>
    <w:p w:rsidR="00F37C8C" w:rsidRPr="004D015E" w:rsidRDefault="00B253E3" w:rsidP="00F37C8C">
      <w:pPr>
        <w:tabs>
          <w:tab w:val="left" w:pos="-1980"/>
        </w:tabs>
        <w:ind w:left="4820"/>
        <w:jc w:val="right"/>
        <w:rPr>
          <w:rFonts w:eastAsia="Arial Unicode MS"/>
          <w:b/>
          <w:sz w:val="24"/>
          <w:szCs w:val="24"/>
        </w:rPr>
      </w:pPr>
      <w:r>
        <w:rPr>
          <w:sz w:val="28"/>
          <w:szCs w:val="28"/>
        </w:rPr>
        <w:br w:type="page"/>
      </w:r>
      <w:r w:rsidR="00F37C8C" w:rsidRPr="004D015E">
        <w:rPr>
          <w:rFonts w:eastAsia="Arial Unicode MS"/>
          <w:b/>
          <w:sz w:val="24"/>
          <w:szCs w:val="24"/>
        </w:rPr>
        <w:t>Приложение № 2</w:t>
      </w:r>
    </w:p>
    <w:p w:rsidR="00F37C8C" w:rsidRDefault="00F37C8C" w:rsidP="00F37C8C">
      <w:pPr>
        <w:tabs>
          <w:tab w:val="left" w:pos="-1980"/>
        </w:tabs>
        <w:ind w:left="4820"/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к административному регламенту</w:t>
      </w:r>
    </w:p>
    <w:p w:rsidR="00BE3CB6" w:rsidRDefault="00BE3CB6" w:rsidP="00BE3CB6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выдача выписок из похозяйственной книги</w:t>
      </w:r>
    </w:p>
    <w:p w:rsidR="00BE3CB6" w:rsidRPr="003A7EBD" w:rsidRDefault="00BE3CB6" w:rsidP="00BE3CB6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Ширяевского сельского поселения</w:t>
      </w:r>
    </w:p>
    <w:p w:rsidR="00F37C8C" w:rsidRPr="00F37C8C" w:rsidRDefault="00F37C8C" w:rsidP="00F37C8C">
      <w:pPr>
        <w:pStyle w:val="1"/>
        <w:widowControl w:val="0"/>
        <w:numPr>
          <w:ilvl w:val="0"/>
          <w:numId w:val="2"/>
        </w:numPr>
        <w:suppressAutoHyphens/>
        <w:autoSpaceDN w:val="0"/>
        <w:ind w:left="0" w:firstLine="0"/>
        <w:jc w:val="center"/>
        <w:rPr>
          <w:b/>
          <w:szCs w:val="24"/>
        </w:rPr>
      </w:pPr>
    </w:p>
    <w:p w:rsidR="00F37C8C" w:rsidRPr="00F37C8C" w:rsidRDefault="00F37C8C" w:rsidP="00F37C8C">
      <w:pPr>
        <w:pStyle w:val="1"/>
        <w:widowControl w:val="0"/>
        <w:numPr>
          <w:ilvl w:val="0"/>
          <w:numId w:val="2"/>
        </w:numPr>
        <w:suppressAutoHyphens/>
        <w:autoSpaceDN w:val="0"/>
        <w:ind w:left="0" w:firstLine="0"/>
        <w:jc w:val="center"/>
        <w:rPr>
          <w:b/>
          <w:szCs w:val="24"/>
        </w:rPr>
      </w:pPr>
    </w:p>
    <w:p w:rsidR="00F37C8C" w:rsidRDefault="00F37C8C" w:rsidP="00F37C8C">
      <w:pPr>
        <w:pStyle w:val="1"/>
        <w:widowControl w:val="0"/>
        <w:numPr>
          <w:ilvl w:val="0"/>
          <w:numId w:val="2"/>
        </w:numPr>
        <w:suppressAutoHyphens/>
        <w:autoSpaceDN w:val="0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Блок-схема</w:t>
      </w:r>
    </w:p>
    <w:p w:rsidR="00F37C8C" w:rsidRDefault="00F37C8C" w:rsidP="00F37C8C">
      <w:pPr>
        <w:pStyle w:val="1"/>
        <w:widowControl w:val="0"/>
        <w:numPr>
          <w:ilvl w:val="0"/>
          <w:numId w:val="2"/>
        </w:numPr>
        <w:tabs>
          <w:tab w:val="left" w:pos="432"/>
        </w:tabs>
        <w:suppressAutoHyphens/>
        <w:autoSpaceDN w:val="0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административного регламента по предоставлению муниципальной услуги «</w:t>
      </w:r>
      <w:r w:rsidR="00BE3CB6">
        <w:rPr>
          <w:b/>
          <w:szCs w:val="24"/>
        </w:rPr>
        <w:t>Выдача выписок из похозяйственной книги Ширяевского сельского поселения Иловлинского муниципального района Волгоградской области</w:t>
      </w:r>
      <w:r>
        <w:rPr>
          <w:b/>
          <w:szCs w:val="24"/>
        </w:rPr>
        <w:t>»</w:t>
      </w:r>
    </w:p>
    <w:p w:rsidR="00F37C8C" w:rsidRDefault="00F37C8C" w:rsidP="00F37C8C">
      <w:pPr>
        <w:rPr>
          <w:sz w:val="24"/>
          <w:szCs w:val="24"/>
          <w:lang w:eastAsia="ar-SA"/>
        </w:rPr>
      </w:pPr>
    </w:p>
    <w:p w:rsidR="00F37C8C" w:rsidRDefault="00F37C8C" w:rsidP="00F37C8C">
      <w:pPr>
        <w:rPr>
          <w:sz w:val="24"/>
          <w:szCs w:val="24"/>
          <w:lang w:eastAsia="ar-SA"/>
        </w:rPr>
      </w:pPr>
    </w:p>
    <w:p w:rsidR="00F37C8C" w:rsidRDefault="00F37C8C" w:rsidP="00F37C8C">
      <w:pPr>
        <w:rPr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F37C8C" w:rsidRPr="00A67765" w:rsidTr="00E0317E">
        <w:trPr>
          <w:jc w:val="center"/>
        </w:trPr>
        <w:tc>
          <w:tcPr>
            <w:tcW w:w="9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7C8C" w:rsidRPr="00A67765" w:rsidRDefault="00F37C8C" w:rsidP="00E0317E">
            <w:pPr>
              <w:jc w:val="center"/>
              <w:rPr>
                <w:sz w:val="40"/>
                <w:szCs w:val="40"/>
                <w:lang w:eastAsia="ar-SA"/>
              </w:rPr>
            </w:pPr>
            <w:r w:rsidRPr="00A67765">
              <w:rPr>
                <w:sz w:val="40"/>
                <w:szCs w:val="40"/>
              </w:rPr>
              <w:t>Администрация</w:t>
            </w:r>
          </w:p>
        </w:tc>
      </w:tr>
      <w:tr w:rsidR="00F37C8C" w:rsidRPr="00A67765" w:rsidTr="00E0317E">
        <w:trPr>
          <w:jc w:val="center"/>
        </w:trPr>
        <w:tc>
          <w:tcPr>
            <w:tcW w:w="985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37C8C" w:rsidRPr="00A67765" w:rsidRDefault="00F1143B" w:rsidP="00E0317E">
            <w:pPr>
              <w:jc w:val="center"/>
              <w:rPr>
                <w:sz w:val="40"/>
                <w:szCs w:val="40"/>
                <w:lang w:eastAsia="ar-SA"/>
              </w:rPr>
            </w:pPr>
            <w:r w:rsidRPr="00A67765"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3119755</wp:posOffset>
                      </wp:positionH>
                      <wp:positionV relativeFrom="paragraph">
                        <wp:posOffset>10795</wp:posOffset>
                      </wp:positionV>
                      <wp:extent cx="0" cy="285750"/>
                      <wp:effectExtent l="0" t="0" r="0" b="0"/>
                      <wp:wrapNone/>
                      <wp:docPr id="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A3429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margin-left:245.65pt;margin-top:.85pt;width:0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MoFNAIAAF0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</w:tc>
      </w:tr>
      <w:tr w:rsidR="00F37C8C" w:rsidRPr="00A67765" w:rsidTr="00E0317E">
        <w:trPr>
          <w:jc w:val="center"/>
        </w:trPr>
        <w:tc>
          <w:tcPr>
            <w:tcW w:w="9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7C8C" w:rsidRPr="00A67765" w:rsidRDefault="00F1143B" w:rsidP="00E0317E">
            <w:pPr>
              <w:jc w:val="center"/>
              <w:rPr>
                <w:sz w:val="40"/>
                <w:szCs w:val="40"/>
                <w:lang w:eastAsia="ar-SA"/>
              </w:rPr>
            </w:pPr>
            <w:r w:rsidRPr="00A67765"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3131185</wp:posOffset>
                      </wp:positionH>
                      <wp:positionV relativeFrom="paragraph">
                        <wp:posOffset>288925</wp:posOffset>
                      </wp:positionV>
                      <wp:extent cx="0" cy="295275"/>
                      <wp:effectExtent l="0" t="0" r="0" b="0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F1DD68" id="AutoShape 13" o:spid="_x0000_s1026" type="#_x0000_t32" style="position:absolute;margin-left:246.55pt;margin-top:22.75pt;width:0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">
                      <v:stroke endarrow="block"/>
                    </v:shape>
                  </w:pict>
                </mc:Fallback>
              </mc:AlternateContent>
            </w:r>
            <w:r w:rsidR="00F37C8C" w:rsidRPr="00A67765">
              <w:rPr>
                <w:sz w:val="40"/>
                <w:szCs w:val="40"/>
              </w:rPr>
              <w:t>Заявитель</w:t>
            </w:r>
          </w:p>
        </w:tc>
      </w:tr>
      <w:tr w:rsidR="00F37C8C" w:rsidRPr="00A67765" w:rsidTr="00E0317E">
        <w:trPr>
          <w:jc w:val="center"/>
        </w:trPr>
        <w:tc>
          <w:tcPr>
            <w:tcW w:w="985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37C8C" w:rsidRPr="00A67765" w:rsidRDefault="00F37C8C" w:rsidP="00E0317E">
            <w:pPr>
              <w:jc w:val="center"/>
              <w:rPr>
                <w:sz w:val="40"/>
                <w:szCs w:val="40"/>
                <w:lang w:eastAsia="ar-SA"/>
              </w:rPr>
            </w:pPr>
          </w:p>
        </w:tc>
      </w:tr>
      <w:tr w:rsidR="00F37C8C" w:rsidRPr="00A67765" w:rsidTr="00E0317E">
        <w:trPr>
          <w:jc w:val="center"/>
        </w:trPr>
        <w:tc>
          <w:tcPr>
            <w:tcW w:w="9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7C8C" w:rsidRPr="00A67765" w:rsidRDefault="00F1143B" w:rsidP="00E0317E">
            <w:pPr>
              <w:jc w:val="center"/>
              <w:rPr>
                <w:sz w:val="40"/>
                <w:szCs w:val="40"/>
                <w:lang w:eastAsia="ar-SA"/>
              </w:rPr>
            </w:pPr>
            <w:r w:rsidRPr="00A67765"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866140</wp:posOffset>
                      </wp:positionV>
                      <wp:extent cx="5715" cy="295275"/>
                      <wp:effectExtent l="0" t="0" r="0" b="0"/>
                      <wp:wrapNone/>
                      <wp:docPr id="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01F1C5" id="AutoShape 14" o:spid="_x0000_s1026" type="#_x0000_t32" style="position:absolute;margin-left:246.1pt;margin-top:68.2pt;width:.45pt;height:23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">
                      <v:stroke endarrow="block"/>
                    </v:shape>
                  </w:pict>
                </mc:Fallback>
              </mc:AlternateContent>
            </w:r>
            <w:r w:rsidR="00F37C8C" w:rsidRPr="00A67765">
              <w:rPr>
                <w:sz w:val="40"/>
                <w:szCs w:val="40"/>
              </w:rPr>
              <w:t>Прием и регистрация заявления должностным лицом администрации, ответственным за прием и регистрацию (1рабочий день)</w:t>
            </w:r>
          </w:p>
        </w:tc>
      </w:tr>
      <w:tr w:rsidR="00F37C8C" w:rsidRPr="00A67765" w:rsidTr="00E0317E">
        <w:trPr>
          <w:jc w:val="center"/>
        </w:trPr>
        <w:tc>
          <w:tcPr>
            <w:tcW w:w="985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37C8C" w:rsidRPr="00A67765" w:rsidRDefault="00F37C8C" w:rsidP="00E0317E">
            <w:pPr>
              <w:jc w:val="center"/>
              <w:rPr>
                <w:sz w:val="40"/>
                <w:szCs w:val="40"/>
                <w:lang w:eastAsia="ar-SA"/>
              </w:rPr>
            </w:pPr>
          </w:p>
        </w:tc>
      </w:tr>
      <w:tr w:rsidR="00F37C8C" w:rsidRPr="00A67765" w:rsidTr="00E0317E">
        <w:trPr>
          <w:jc w:val="center"/>
        </w:trPr>
        <w:tc>
          <w:tcPr>
            <w:tcW w:w="9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7C8C" w:rsidRPr="00A67765" w:rsidRDefault="00F37C8C" w:rsidP="00E0317E">
            <w:pPr>
              <w:jc w:val="center"/>
              <w:rPr>
                <w:sz w:val="40"/>
                <w:szCs w:val="40"/>
              </w:rPr>
            </w:pPr>
            <w:r w:rsidRPr="00A67765">
              <w:rPr>
                <w:color w:val="000000"/>
                <w:sz w:val="40"/>
                <w:szCs w:val="40"/>
              </w:rPr>
              <w:t>Рассмотрение документов заявителя и оформление результата предоставления муниципальной услуги</w:t>
            </w:r>
          </w:p>
          <w:p w:rsidR="00F37C8C" w:rsidRPr="00A67765" w:rsidRDefault="00F1143B" w:rsidP="00E0317E">
            <w:pPr>
              <w:jc w:val="center"/>
              <w:rPr>
                <w:sz w:val="40"/>
                <w:szCs w:val="40"/>
                <w:lang w:eastAsia="ar-SA"/>
              </w:rPr>
            </w:pPr>
            <w:r w:rsidRPr="00A67765"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3108325</wp:posOffset>
                      </wp:positionH>
                      <wp:positionV relativeFrom="paragraph">
                        <wp:posOffset>285750</wp:posOffset>
                      </wp:positionV>
                      <wp:extent cx="0" cy="299085"/>
                      <wp:effectExtent l="0" t="0" r="0" b="0"/>
                      <wp:wrapNone/>
                      <wp:docPr id="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689CE" id="AutoShape 15" o:spid="_x0000_s1026" type="#_x0000_t32" style="position:absolute;margin-left:244.75pt;margin-top:22.5pt;width:0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e7MwIAAF0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F37C8C" w:rsidRPr="00A67765">
              <w:rPr>
                <w:sz w:val="40"/>
                <w:szCs w:val="40"/>
              </w:rPr>
              <w:t>(в течении 7 рабочих дней)</w:t>
            </w:r>
          </w:p>
        </w:tc>
      </w:tr>
      <w:tr w:rsidR="00F37C8C" w:rsidRPr="00A67765" w:rsidTr="00E0317E">
        <w:trPr>
          <w:jc w:val="center"/>
        </w:trPr>
        <w:tc>
          <w:tcPr>
            <w:tcW w:w="985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37C8C" w:rsidRPr="00A67765" w:rsidRDefault="00F37C8C" w:rsidP="00E0317E">
            <w:pPr>
              <w:jc w:val="center"/>
              <w:rPr>
                <w:sz w:val="40"/>
                <w:szCs w:val="40"/>
                <w:lang w:eastAsia="ar-SA"/>
              </w:rPr>
            </w:pPr>
          </w:p>
        </w:tc>
      </w:tr>
      <w:tr w:rsidR="00F37C8C" w:rsidRPr="00A67765" w:rsidTr="00E0317E">
        <w:trPr>
          <w:jc w:val="center"/>
        </w:trPr>
        <w:tc>
          <w:tcPr>
            <w:tcW w:w="9853" w:type="dxa"/>
            <w:shd w:val="clear" w:color="auto" w:fill="auto"/>
            <w:vAlign w:val="center"/>
          </w:tcPr>
          <w:p w:rsidR="00F37C8C" w:rsidRPr="00A67765" w:rsidRDefault="00F37C8C" w:rsidP="00E0317E">
            <w:pPr>
              <w:snapToGrid w:val="0"/>
              <w:jc w:val="center"/>
              <w:rPr>
                <w:sz w:val="40"/>
                <w:szCs w:val="40"/>
              </w:rPr>
            </w:pPr>
            <w:r w:rsidRPr="00A67765">
              <w:rPr>
                <w:sz w:val="40"/>
                <w:szCs w:val="40"/>
              </w:rPr>
              <w:t>Выдача заявителю справки</w:t>
            </w:r>
          </w:p>
          <w:p w:rsidR="00F37C8C" w:rsidRPr="00A67765" w:rsidRDefault="00F37C8C" w:rsidP="00E0317E">
            <w:pPr>
              <w:jc w:val="center"/>
              <w:rPr>
                <w:sz w:val="40"/>
                <w:szCs w:val="40"/>
                <w:lang w:eastAsia="ar-SA"/>
              </w:rPr>
            </w:pPr>
            <w:r w:rsidRPr="00A67765">
              <w:rPr>
                <w:sz w:val="40"/>
                <w:szCs w:val="40"/>
              </w:rPr>
              <w:t>(в течении 2 дней со дня оформления)</w:t>
            </w:r>
          </w:p>
        </w:tc>
      </w:tr>
    </w:tbl>
    <w:p w:rsidR="00F37C8C" w:rsidRDefault="00F37C8C" w:rsidP="00F37C8C">
      <w:pPr>
        <w:rPr>
          <w:sz w:val="24"/>
          <w:szCs w:val="24"/>
          <w:lang w:eastAsia="ar-SA"/>
        </w:rPr>
      </w:pPr>
    </w:p>
    <w:p w:rsidR="00F37C8C" w:rsidRDefault="00F37C8C" w:rsidP="00F37C8C">
      <w:pPr>
        <w:tabs>
          <w:tab w:val="left" w:pos="-1980"/>
        </w:tabs>
        <w:jc w:val="both"/>
        <w:rPr>
          <w:rFonts w:eastAsia="Arial Unicode MS"/>
          <w:sz w:val="24"/>
          <w:szCs w:val="24"/>
        </w:rPr>
      </w:pPr>
    </w:p>
    <w:p w:rsidR="00F37C8C" w:rsidRPr="003A7EBD" w:rsidRDefault="00F37C8C" w:rsidP="00F37C8C">
      <w:pPr>
        <w:tabs>
          <w:tab w:val="left" w:pos="-1980"/>
        </w:tabs>
        <w:ind w:left="4820"/>
        <w:jc w:val="right"/>
        <w:rPr>
          <w:color w:val="2D2D2D"/>
          <w:spacing w:val="2"/>
        </w:rPr>
      </w:pPr>
      <w:r>
        <w:rPr>
          <w:rFonts w:eastAsia="Arial Unicode MS"/>
          <w:sz w:val="24"/>
          <w:szCs w:val="24"/>
        </w:rPr>
        <w:br w:type="page"/>
      </w:r>
    </w:p>
    <w:p w:rsidR="003A7EBD" w:rsidRPr="003A7EBD" w:rsidRDefault="003A7EBD" w:rsidP="003A7EB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3A7EBD">
        <w:rPr>
          <w:b/>
          <w:spacing w:val="2"/>
        </w:rPr>
        <w:t xml:space="preserve">Приложение </w:t>
      </w:r>
      <w:r>
        <w:rPr>
          <w:b/>
          <w:spacing w:val="2"/>
        </w:rPr>
        <w:t>3</w:t>
      </w:r>
      <w:r w:rsidRPr="003A7EBD">
        <w:rPr>
          <w:spacing w:val="2"/>
        </w:rPr>
        <w:br/>
        <w:t>к административному регламенту</w:t>
      </w:r>
      <w:r w:rsidRPr="003A7EBD">
        <w:rPr>
          <w:spacing w:val="2"/>
        </w:rPr>
        <w:br/>
        <w:t>предоставления муниципальной услуги</w:t>
      </w:r>
      <w:r w:rsidRPr="003A7EBD">
        <w:rPr>
          <w:spacing w:val="2"/>
        </w:rPr>
        <w:br/>
        <w:t>по предоставлению информации об очередности</w:t>
      </w:r>
      <w:r w:rsidRPr="003A7EBD">
        <w:rPr>
          <w:spacing w:val="2"/>
        </w:rPr>
        <w:br/>
        <w:t>предоставления жилых помещений</w:t>
      </w:r>
      <w:r w:rsidRPr="003A7EBD">
        <w:rPr>
          <w:spacing w:val="2"/>
        </w:rPr>
        <w:br/>
        <w:t>на условиях социального найма</w:t>
      </w:r>
    </w:p>
    <w:p w:rsidR="00B253E3" w:rsidRPr="003A7EBD" w:rsidRDefault="00B253E3" w:rsidP="00B253E3">
      <w:pPr>
        <w:pStyle w:val="2"/>
        <w:shd w:val="clear" w:color="auto" w:fill="FFFFFF"/>
        <w:spacing w:before="375" w:after="225"/>
        <w:jc w:val="center"/>
        <w:textAlignment w:val="baseline"/>
        <w:rPr>
          <w:spacing w:val="2"/>
          <w:szCs w:val="24"/>
        </w:rPr>
      </w:pPr>
    </w:p>
    <w:p w:rsidR="00B253E3" w:rsidRPr="003A7EBD" w:rsidRDefault="00B253E3" w:rsidP="00B253E3">
      <w:pPr>
        <w:pStyle w:val="2"/>
        <w:shd w:val="clear" w:color="auto" w:fill="FFFFFF"/>
        <w:spacing w:before="375" w:after="225"/>
        <w:jc w:val="center"/>
        <w:textAlignment w:val="baseline"/>
        <w:rPr>
          <w:b w:val="0"/>
          <w:spacing w:val="2"/>
          <w:szCs w:val="24"/>
        </w:rPr>
      </w:pPr>
      <w:r w:rsidRPr="003A7EBD">
        <w:rPr>
          <w:b w:val="0"/>
          <w:bCs/>
          <w:spacing w:val="2"/>
          <w:szCs w:val="24"/>
        </w:rPr>
        <w:t>РАСПИСКА о приеме заявления</w:t>
      </w:r>
    </w:p>
    <w:p w:rsidR="00B253E3" w:rsidRPr="003A7EBD" w:rsidRDefault="00B253E3" w:rsidP="00B253E3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spacing w:val="2"/>
        </w:rPr>
      </w:pPr>
      <w:r w:rsidRPr="003A7EBD">
        <w:rPr>
          <w:spacing w:val="2"/>
        </w:rPr>
        <w:t>о приеме заявления</w:t>
      </w:r>
    </w:p>
    <w:p w:rsidR="00B253E3" w:rsidRPr="003A7EBD" w:rsidRDefault="00B253E3" w:rsidP="00B253E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3A7EBD">
        <w:rPr>
          <w:spacing w:val="2"/>
        </w:rPr>
        <w:t>Заявление гр. _____________________________________________________________________________________________________________________________________________________ принял: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9"/>
        <w:gridCol w:w="2166"/>
        <w:gridCol w:w="3842"/>
      </w:tblGrid>
      <w:tr w:rsidR="003A7EBD" w:rsidRPr="003A7EBD" w:rsidTr="00B253E3">
        <w:trPr>
          <w:trHeight w:val="15"/>
        </w:trPr>
        <w:tc>
          <w:tcPr>
            <w:tcW w:w="4805" w:type="dxa"/>
            <w:hideMark/>
          </w:tcPr>
          <w:p w:rsidR="00B253E3" w:rsidRPr="003A7EBD" w:rsidRDefault="00B253E3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402" w:type="dxa"/>
            <w:hideMark/>
          </w:tcPr>
          <w:p w:rsidR="00B253E3" w:rsidRPr="003A7EBD" w:rsidRDefault="00B253E3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hideMark/>
          </w:tcPr>
          <w:p w:rsidR="00B253E3" w:rsidRPr="003A7EBD" w:rsidRDefault="00B253E3">
            <w:pPr>
              <w:rPr>
                <w:sz w:val="24"/>
                <w:szCs w:val="24"/>
              </w:rPr>
            </w:pPr>
          </w:p>
        </w:tc>
      </w:tr>
      <w:tr w:rsidR="003A7EBD" w:rsidRPr="003A7EBD" w:rsidTr="00B253E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253E3" w:rsidRPr="003A7EBD" w:rsidRDefault="00B253E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3A7EBD">
              <w:t>Регистрационный номер </w:t>
            </w:r>
            <w:r w:rsidRPr="003A7EBD">
              <w:br/>
              <w:t>заявления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253E3" w:rsidRPr="003A7EBD" w:rsidRDefault="00B253E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3A7EBD">
              <w:t>Дата </w:t>
            </w:r>
            <w:r w:rsidRPr="003A7EBD">
              <w:br/>
              <w:t>представления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253E3" w:rsidRPr="003A7EBD" w:rsidRDefault="00B253E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3A7EBD">
              <w:t>Подпись специалиста, </w:t>
            </w:r>
            <w:r w:rsidRPr="003A7EBD">
              <w:br/>
              <w:t>принявшего заявление</w:t>
            </w:r>
            <w:r w:rsidRPr="003A7EBD">
              <w:br/>
              <w:t>(расшифровка подписи)</w:t>
            </w:r>
          </w:p>
        </w:tc>
      </w:tr>
      <w:tr w:rsidR="003A7EBD" w:rsidRPr="003A7EBD" w:rsidTr="00B253E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253E3" w:rsidRPr="003A7EBD" w:rsidRDefault="00B253E3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253E3" w:rsidRPr="003A7EBD" w:rsidRDefault="00B253E3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253E3" w:rsidRPr="003A7EBD" w:rsidRDefault="00B253E3">
            <w:pPr>
              <w:rPr>
                <w:sz w:val="24"/>
                <w:szCs w:val="24"/>
              </w:rPr>
            </w:pPr>
          </w:p>
        </w:tc>
      </w:tr>
    </w:tbl>
    <w:p w:rsidR="00C63932" w:rsidRDefault="00C63932" w:rsidP="00822647">
      <w:pPr>
        <w:pStyle w:val="2"/>
        <w:shd w:val="clear" w:color="auto" w:fill="FFFFFF"/>
        <w:spacing w:before="375" w:after="225"/>
        <w:jc w:val="right"/>
        <w:textAlignment w:val="baseline"/>
        <w:rPr>
          <w:spacing w:val="2"/>
        </w:rPr>
      </w:pPr>
    </w:p>
    <w:sectPr w:rsidR="00C63932" w:rsidSect="000D046C">
      <w:headerReference w:type="even" r:id="rId9"/>
      <w:pgSz w:w="11906" w:h="16838"/>
      <w:pgMar w:top="1134" w:right="851" w:bottom="567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DFA" w:rsidRDefault="00C41DFA">
      <w:r>
        <w:separator/>
      </w:r>
    </w:p>
  </w:endnote>
  <w:endnote w:type="continuationSeparator" w:id="0">
    <w:p w:rsidR="00C41DFA" w:rsidRDefault="00C4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DFA" w:rsidRDefault="00C41DFA">
      <w:r>
        <w:separator/>
      </w:r>
    </w:p>
  </w:footnote>
  <w:footnote w:type="continuationSeparator" w:id="0">
    <w:p w:rsidR="00C41DFA" w:rsidRDefault="00C41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EEA" w:rsidRDefault="00663EEA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63EEA" w:rsidRDefault="00663EE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6DE067A0"/>
    <w:multiLevelType w:val="hybridMultilevel"/>
    <w:tmpl w:val="838E40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F7A"/>
    <w:rsid w:val="00001D66"/>
    <w:rsid w:val="00002371"/>
    <w:rsid w:val="00002D48"/>
    <w:rsid w:val="00005DE2"/>
    <w:rsid w:val="00006136"/>
    <w:rsid w:val="00012AE1"/>
    <w:rsid w:val="000143A1"/>
    <w:rsid w:val="000145E4"/>
    <w:rsid w:val="000165CA"/>
    <w:rsid w:val="00021086"/>
    <w:rsid w:val="00022D3B"/>
    <w:rsid w:val="000263D0"/>
    <w:rsid w:val="000330AF"/>
    <w:rsid w:val="0003635D"/>
    <w:rsid w:val="00037B72"/>
    <w:rsid w:val="000445D7"/>
    <w:rsid w:val="00044AB1"/>
    <w:rsid w:val="000473D6"/>
    <w:rsid w:val="0005125B"/>
    <w:rsid w:val="00054433"/>
    <w:rsid w:val="00055C5E"/>
    <w:rsid w:val="00055FC3"/>
    <w:rsid w:val="00060460"/>
    <w:rsid w:val="00061EBD"/>
    <w:rsid w:val="00062E8E"/>
    <w:rsid w:val="00064FD6"/>
    <w:rsid w:val="00070A4A"/>
    <w:rsid w:val="00070AA5"/>
    <w:rsid w:val="00073DB8"/>
    <w:rsid w:val="00074037"/>
    <w:rsid w:val="000746A6"/>
    <w:rsid w:val="00074999"/>
    <w:rsid w:val="00075338"/>
    <w:rsid w:val="00075FD5"/>
    <w:rsid w:val="00081756"/>
    <w:rsid w:val="00084059"/>
    <w:rsid w:val="00085869"/>
    <w:rsid w:val="00087090"/>
    <w:rsid w:val="00091C0B"/>
    <w:rsid w:val="00095437"/>
    <w:rsid w:val="000A39DB"/>
    <w:rsid w:val="000A7FB9"/>
    <w:rsid w:val="000B1EC8"/>
    <w:rsid w:val="000B2549"/>
    <w:rsid w:val="000B6201"/>
    <w:rsid w:val="000B7781"/>
    <w:rsid w:val="000C0393"/>
    <w:rsid w:val="000C148F"/>
    <w:rsid w:val="000C2311"/>
    <w:rsid w:val="000C5A46"/>
    <w:rsid w:val="000C68B4"/>
    <w:rsid w:val="000D0041"/>
    <w:rsid w:val="000D0352"/>
    <w:rsid w:val="000D046C"/>
    <w:rsid w:val="000D1353"/>
    <w:rsid w:val="000D3184"/>
    <w:rsid w:val="000D3537"/>
    <w:rsid w:val="000D3924"/>
    <w:rsid w:val="000D530D"/>
    <w:rsid w:val="000E36FF"/>
    <w:rsid w:val="000E3A22"/>
    <w:rsid w:val="000E40ED"/>
    <w:rsid w:val="000E5B6D"/>
    <w:rsid w:val="000F14EC"/>
    <w:rsid w:val="000F3D20"/>
    <w:rsid w:val="000F4469"/>
    <w:rsid w:val="000F7961"/>
    <w:rsid w:val="001012FE"/>
    <w:rsid w:val="001016F5"/>
    <w:rsid w:val="00101BA4"/>
    <w:rsid w:val="00102A01"/>
    <w:rsid w:val="001050AD"/>
    <w:rsid w:val="001079CE"/>
    <w:rsid w:val="00110A91"/>
    <w:rsid w:val="00110E52"/>
    <w:rsid w:val="00111D49"/>
    <w:rsid w:val="0011345C"/>
    <w:rsid w:val="001136EF"/>
    <w:rsid w:val="0011418A"/>
    <w:rsid w:val="0013181E"/>
    <w:rsid w:val="0013499D"/>
    <w:rsid w:val="00135535"/>
    <w:rsid w:val="001378D6"/>
    <w:rsid w:val="00146EC6"/>
    <w:rsid w:val="00153321"/>
    <w:rsid w:val="001534B2"/>
    <w:rsid w:val="001539F7"/>
    <w:rsid w:val="001607B8"/>
    <w:rsid w:val="0016227D"/>
    <w:rsid w:val="001652B4"/>
    <w:rsid w:val="0016610D"/>
    <w:rsid w:val="00171789"/>
    <w:rsid w:val="00173097"/>
    <w:rsid w:val="00174490"/>
    <w:rsid w:val="00176361"/>
    <w:rsid w:val="00186278"/>
    <w:rsid w:val="00186C1F"/>
    <w:rsid w:val="00190F9F"/>
    <w:rsid w:val="001910F8"/>
    <w:rsid w:val="0019579A"/>
    <w:rsid w:val="001A05BE"/>
    <w:rsid w:val="001A54C5"/>
    <w:rsid w:val="001A5613"/>
    <w:rsid w:val="001A6652"/>
    <w:rsid w:val="001B1156"/>
    <w:rsid w:val="001B2871"/>
    <w:rsid w:val="001B3835"/>
    <w:rsid w:val="001B48A2"/>
    <w:rsid w:val="001C0FC3"/>
    <w:rsid w:val="001C1665"/>
    <w:rsid w:val="001C20AA"/>
    <w:rsid w:val="001C32CD"/>
    <w:rsid w:val="001C3E58"/>
    <w:rsid w:val="001C5473"/>
    <w:rsid w:val="001D57BA"/>
    <w:rsid w:val="001D702C"/>
    <w:rsid w:val="001D75F1"/>
    <w:rsid w:val="001D7EDD"/>
    <w:rsid w:val="001E1D05"/>
    <w:rsid w:val="001E226C"/>
    <w:rsid w:val="001E255E"/>
    <w:rsid w:val="001E4B7D"/>
    <w:rsid w:val="001E4E05"/>
    <w:rsid w:val="001E589D"/>
    <w:rsid w:val="001E75A9"/>
    <w:rsid w:val="001F16DD"/>
    <w:rsid w:val="001F21EF"/>
    <w:rsid w:val="001F64B0"/>
    <w:rsid w:val="001F7982"/>
    <w:rsid w:val="001F7E9E"/>
    <w:rsid w:val="00200049"/>
    <w:rsid w:val="002025DA"/>
    <w:rsid w:val="00205EE8"/>
    <w:rsid w:val="00206CC1"/>
    <w:rsid w:val="002070DB"/>
    <w:rsid w:val="0021008F"/>
    <w:rsid w:val="002134D0"/>
    <w:rsid w:val="002204BC"/>
    <w:rsid w:val="002233FE"/>
    <w:rsid w:val="002335D2"/>
    <w:rsid w:val="00237C61"/>
    <w:rsid w:val="002411EA"/>
    <w:rsid w:val="00244562"/>
    <w:rsid w:val="00247512"/>
    <w:rsid w:val="00252431"/>
    <w:rsid w:val="00255B99"/>
    <w:rsid w:val="00261267"/>
    <w:rsid w:val="0026200C"/>
    <w:rsid w:val="00264CD0"/>
    <w:rsid w:val="00264E62"/>
    <w:rsid w:val="00270D48"/>
    <w:rsid w:val="002712E2"/>
    <w:rsid w:val="00275F12"/>
    <w:rsid w:val="00277DCA"/>
    <w:rsid w:val="00282EBD"/>
    <w:rsid w:val="002831FB"/>
    <w:rsid w:val="00285FD8"/>
    <w:rsid w:val="00294094"/>
    <w:rsid w:val="002977AA"/>
    <w:rsid w:val="002A0955"/>
    <w:rsid w:val="002A1BE2"/>
    <w:rsid w:val="002A2476"/>
    <w:rsid w:val="002A3CB2"/>
    <w:rsid w:val="002A78A4"/>
    <w:rsid w:val="002B0D78"/>
    <w:rsid w:val="002B36CA"/>
    <w:rsid w:val="002B37CB"/>
    <w:rsid w:val="002B64C9"/>
    <w:rsid w:val="002B6D7D"/>
    <w:rsid w:val="002C02E8"/>
    <w:rsid w:val="002C48C1"/>
    <w:rsid w:val="002C6945"/>
    <w:rsid w:val="002C73F6"/>
    <w:rsid w:val="002D154D"/>
    <w:rsid w:val="002D3A1F"/>
    <w:rsid w:val="002D5900"/>
    <w:rsid w:val="002D62E0"/>
    <w:rsid w:val="002E0390"/>
    <w:rsid w:val="002E315C"/>
    <w:rsid w:val="002E4E36"/>
    <w:rsid w:val="002E5524"/>
    <w:rsid w:val="002F36B9"/>
    <w:rsid w:val="002F464F"/>
    <w:rsid w:val="002F4D81"/>
    <w:rsid w:val="002F5310"/>
    <w:rsid w:val="002F64CA"/>
    <w:rsid w:val="002F762E"/>
    <w:rsid w:val="002F783B"/>
    <w:rsid w:val="002F7CC1"/>
    <w:rsid w:val="00300C6C"/>
    <w:rsid w:val="00300CC1"/>
    <w:rsid w:val="003061B2"/>
    <w:rsid w:val="00310685"/>
    <w:rsid w:val="00311928"/>
    <w:rsid w:val="0031413B"/>
    <w:rsid w:val="00315C84"/>
    <w:rsid w:val="00315CBB"/>
    <w:rsid w:val="0031642F"/>
    <w:rsid w:val="0032184B"/>
    <w:rsid w:val="003227CD"/>
    <w:rsid w:val="00324C86"/>
    <w:rsid w:val="00324F85"/>
    <w:rsid w:val="00325EAC"/>
    <w:rsid w:val="00327E4F"/>
    <w:rsid w:val="00330156"/>
    <w:rsid w:val="00336855"/>
    <w:rsid w:val="00337EFA"/>
    <w:rsid w:val="003470C6"/>
    <w:rsid w:val="00350315"/>
    <w:rsid w:val="0035278C"/>
    <w:rsid w:val="00352AAB"/>
    <w:rsid w:val="00353BE8"/>
    <w:rsid w:val="00355C1B"/>
    <w:rsid w:val="003570AF"/>
    <w:rsid w:val="00360498"/>
    <w:rsid w:val="003606D4"/>
    <w:rsid w:val="00363069"/>
    <w:rsid w:val="00363550"/>
    <w:rsid w:val="0036369C"/>
    <w:rsid w:val="003729EC"/>
    <w:rsid w:val="003740F4"/>
    <w:rsid w:val="00376D18"/>
    <w:rsid w:val="00380437"/>
    <w:rsid w:val="00381F88"/>
    <w:rsid w:val="00390C6D"/>
    <w:rsid w:val="00391EC8"/>
    <w:rsid w:val="00391FE0"/>
    <w:rsid w:val="00392CE5"/>
    <w:rsid w:val="00397790"/>
    <w:rsid w:val="003A4162"/>
    <w:rsid w:val="003A4A7D"/>
    <w:rsid w:val="003A526E"/>
    <w:rsid w:val="003A624B"/>
    <w:rsid w:val="003A6E30"/>
    <w:rsid w:val="003A7EBD"/>
    <w:rsid w:val="003B1B17"/>
    <w:rsid w:val="003B2A4E"/>
    <w:rsid w:val="003B3458"/>
    <w:rsid w:val="003C3451"/>
    <w:rsid w:val="003C506D"/>
    <w:rsid w:val="003D26D6"/>
    <w:rsid w:val="003D2E2E"/>
    <w:rsid w:val="003D4044"/>
    <w:rsid w:val="003D6F06"/>
    <w:rsid w:val="003D74B6"/>
    <w:rsid w:val="003D7C2A"/>
    <w:rsid w:val="003E191C"/>
    <w:rsid w:val="003E5356"/>
    <w:rsid w:val="003E7F3D"/>
    <w:rsid w:val="003F04BF"/>
    <w:rsid w:val="003F169F"/>
    <w:rsid w:val="003F5E54"/>
    <w:rsid w:val="003F6A53"/>
    <w:rsid w:val="0040093D"/>
    <w:rsid w:val="00404B41"/>
    <w:rsid w:val="00405C82"/>
    <w:rsid w:val="004102BA"/>
    <w:rsid w:val="00417C0A"/>
    <w:rsid w:val="00422447"/>
    <w:rsid w:val="00427023"/>
    <w:rsid w:val="004324E2"/>
    <w:rsid w:val="0043383B"/>
    <w:rsid w:val="00444960"/>
    <w:rsid w:val="00445F98"/>
    <w:rsid w:val="0045062F"/>
    <w:rsid w:val="0045220D"/>
    <w:rsid w:val="00461E4D"/>
    <w:rsid w:val="00465F12"/>
    <w:rsid w:val="00465F9D"/>
    <w:rsid w:val="0046690B"/>
    <w:rsid w:val="00467909"/>
    <w:rsid w:val="00470FCE"/>
    <w:rsid w:val="004729F4"/>
    <w:rsid w:val="004738E5"/>
    <w:rsid w:val="00474C7D"/>
    <w:rsid w:val="00475BC0"/>
    <w:rsid w:val="004808BF"/>
    <w:rsid w:val="004863CE"/>
    <w:rsid w:val="004875A6"/>
    <w:rsid w:val="00487A29"/>
    <w:rsid w:val="00495E28"/>
    <w:rsid w:val="004A294F"/>
    <w:rsid w:val="004A5A9E"/>
    <w:rsid w:val="004A6521"/>
    <w:rsid w:val="004A7016"/>
    <w:rsid w:val="004A73D8"/>
    <w:rsid w:val="004A7795"/>
    <w:rsid w:val="004B0AB5"/>
    <w:rsid w:val="004B228B"/>
    <w:rsid w:val="004B36F4"/>
    <w:rsid w:val="004B55E4"/>
    <w:rsid w:val="004B6F30"/>
    <w:rsid w:val="004C0769"/>
    <w:rsid w:val="004C1263"/>
    <w:rsid w:val="004C27AE"/>
    <w:rsid w:val="004C2C1D"/>
    <w:rsid w:val="004C3FF1"/>
    <w:rsid w:val="004C5CB5"/>
    <w:rsid w:val="004C7703"/>
    <w:rsid w:val="004D015E"/>
    <w:rsid w:val="004D12F9"/>
    <w:rsid w:val="004D193C"/>
    <w:rsid w:val="004D3711"/>
    <w:rsid w:val="004D51F6"/>
    <w:rsid w:val="004E0409"/>
    <w:rsid w:val="004E3EE3"/>
    <w:rsid w:val="004F1955"/>
    <w:rsid w:val="004F3892"/>
    <w:rsid w:val="004F5AA7"/>
    <w:rsid w:val="004F6678"/>
    <w:rsid w:val="00501361"/>
    <w:rsid w:val="00505F67"/>
    <w:rsid w:val="00505FA7"/>
    <w:rsid w:val="005064FA"/>
    <w:rsid w:val="005101E8"/>
    <w:rsid w:val="0051068E"/>
    <w:rsid w:val="005132C9"/>
    <w:rsid w:val="005132E4"/>
    <w:rsid w:val="00514A13"/>
    <w:rsid w:val="00524239"/>
    <w:rsid w:val="00524DEB"/>
    <w:rsid w:val="005254C9"/>
    <w:rsid w:val="005307A0"/>
    <w:rsid w:val="0053107C"/>
    <w:rsid w:val="0053136D"/>
    <w:rsid w:val="005313CF"/>
    <w:rsid w:val="005330C8"/>
    <w:rsid w:val="005355CF"/>
    <w:rsid w:val="005357F4"/>
    <w:rsid w:val="00536A3C"/>
    <w:rsid w:val="005376BD"/>
    <w:rsid w:val="00545075"/>
    <w:rsid w:val="00550E83"/>
    <w:rsid w:val="00552B21"/>
    <w:rsid w:val="005532F0"/>
    <w:rsid w:val="00553E10"/>
    <w:rsid w:val="00556507"/>
    <w:rsid w:val="0055776E"/>
    <w:rsid w:val="005640A5"/>
    <w:rsid w:val="005653CD"/>
    <w:rsid w:val="005670B8"/>
    <w:rsid w:val="0057129C"/>
    <w:rsid w:val="00571857"/>
    <w:rsid w:val="00572FAB"/>
    <w:rsid w:val="00572FD6"/>
    <w:rsid w:val="005744B1"/>
    <w:rsid w:val="00574E1D"/>
    <w:rsid w:val="00585EDE"/>
    <w:rsid w:val="00585FB5"/>
    <w:rsid w:val="00586658"/>
    <w:rsid w:val="00586E1B"/>
    <w:rsid w:val="00587928"/>
    <w:rsid w:val="0059377D"/>
    <w:rsid w:val="00596B3F"/>
    <w:rsid w:val="00597A98"/>
    <w:rsid w:val="005A1463"/>
    <w:rsid w:val="005A3D7D"/>
    <w:rsid w:val="005A6191"/>
    <w:rsid w:val="005B47C1"/>
    <w:rsid w:val="005C62EE"/>
    <w:rsid w:val="005D004D"/>
    <w:rsid w:val="005D18F9"/>
    <w:rsid w:val="005D67A5"/>
    <w:rsid w:val="005D7234"/>
    <w:rsid w:val="005D74A2"/>
    <w:rsid w:val="005D76F1"/>
    <w:rsid w:val="005E00C9"/>
    <w:rsid w:val="005E6F90"/>
    <w:rsid w:val="005F2678"/>
    <w:rsid w:val="005F502F"/>
    <w:rsid w:val="00600383"/>
    <w:rsid w:val="006037A9"/>
    <w:rsid w:val="00605466"/>
    <w:rsid w:val="0061186F"/>
    <w:rsid w:val="00614590"/>
    <w:rsid w:val="0061604E"/>
    <w:rsid w:val="0061655D"/>
    <w:rsid w:val="00616B44"/>
    <w:rsid w:val="00616FA0"/>
    <w:rsid w:val="006170A2"/>
    <w:rsid w:val="006172BA"/>
    <w:rsid w:val="0062168A"/>
    <w:rsid w:val="0062427A"/>
    <w:rsid w:val="006324F8"/>
    <w:rsid w:val="0063397F"/>
    <w:rsid w:val="0063587B"/>
    <w:rsid w:val="00640196"/>
    <w:rsid w:val="0064129E"/>
    <w:rsid w:val="006471CD"/>
    <w:rsid w:val="00647C89"/>
    <w:rsid w:val="006532DC"/>
    <w:rsid w:val="00653FBD"/>
    <w:rsid w:val="0065686E"/>
    <w:rsid w:val="00657706"/>
    <w:rsid w:val="00657A0C"/>
    <w:rsid w:val="00663614"/>
    <w:rsid w:val="00663EEA"/>
    <w:rsid w:val="00666A9F"/>
    <w:rsid w:val="0066796E"/>
    <w:rsid w:val="00672A89"/>
    <w:rsid w:val="00675EEB"/>
    <w:rsid w:val="00676C34"/>
    <w:rsid w:val="00680C35"/>
    <w:rsid w:val="0069360D"/>
    <w:rsid w:val="006968BC"/>
    <w:rsid w:val="00696EFE"/>
    <w:rsid w:val="006A0B6A"/>
    <w:rsid w:val="006A0FBE"/>
    <w:rsid w:val="006B35D7"/>
    <w:rsid w:val="006B4E1E"/>
    <w:rsid w:val="006C0C05"/>
    <w:rsid w:val="006C2606"/>
    <w:rsid w:val="006C4B39"/>
    <w:rsid w:val="006D0130"/>
    <w:rsid w:val="006D3AEB"/>
    <w:rsid w:val="006D5A1F"/>
    <w:rsid w:val="006D6261"/>
    <w:rsid w:val="006D7EE8"/>
    <w:rsid w:val="006E0F2A"/>
    <w:rsid w:val="006E2D27"/>
    <w:rsid w:val="006E7B48"/>
    <w:rsid w:val="006E7D90"/>
    <w:rsid w:val="006F6043"/>
    <w:rsid w:val="006F6065"/>
    <w:rsid w:val="006F6149"/>
    <w:rsid w:val="006F6695"/>
    <w:rsid w:val="007028FD"/>
    <w:rsid w:val="0070363F"/>
    <w:rsid w:val="00703689"/>
    <w:rsid w:val="00705BC9"/>
    <w:rsid w:val="0070669A"/>
    <w:rsid w:val="0070683A"/>
    <w:rsid w:val="0070730E"/>
    <w:rsid w:val="0070765F"/>
    <w:rsid w:val="007079DA"/>
    <w:rsid w:val="00707E9B"/>
    <w:rsid w:val="007102ED"/>
    <w:rsid w:val="0071053F"/>
    <w:rsid w:val="00711246"/>
    <w:rsid w:val="00712739"/>
    <w:rsid w:val="007130C2"/>
    <w:rsid w:val="00713CD6"/>
    <w:rsid w:val="007202B4"/>
    <w:rsid w:val="00720937"/>
    <w:rsid w:val="007217FB"/>
    <w:rsid w:val="00721C67"/>
    <w:rsid w:val="00724AA0"/>
    <w:rsid w:val="00726B28"/>
    <w:rsid w:val="00730A84"/>
    <w:rsid w:val="00731269"/>
    <w:rsid w:val="00731944"/>
    <w:rsid w:val="00732C8F"/>
    <w:rsid w:val="00733B9C"/>
    <w:rsid w:val="00737A6A"/>
    <w:rsid w:val="00744367"/>
    <w:rsid w:val="0074449C"/>
    <w:rsid w:val="00745CDB"/>
    <w:rsid w:val="0074710C"/>
    <w:rsid w:val="0075621A"/>
    <w:rsid w:val="00757AAE"/>
    <w:rsid w:val="00760804"/>
    <w:rsid w:val="00762FF2"/>
    <w:rsid w:val="00763B82"/>
    <w:rsid w:val="00765BB4"/>
    <w:rsid w:val="00766289"/>
    <w:rsid w:val="007727C2"/>
    <w:rsid w:val="007734C5"/>
    <w:rsid w:val="00776D33"/>
    <w:rsid w:val="007815E3"/>
    <w:rsid w:val="0078416C"/>
    <w:rsid w:val="007846A5"/>
    <w:rsid w:val="0078718A"/>
    <w:rsid w:val="00787B5B"/>
    <w:rsid w:val="00791806"/>
    <w:rsid w:val="00792B93"/>
    <w:rsid w:val="007931EA"/>
    <w:rsid w:val="0079324C"/>
    <w:rsid w:val="007A147F"/>
    <w:rsid w:val="007A57C9"/>
    <w:rsid w:val="007A6A27"/>
    <w:rsid w:val="007B103E"/>
    <w:rsid w:val="007B3AD3"/>
    <w:rsid w:val="007B3D0E"/>
    <w:rsid w:val="007B48D3"/>
    <w:rsid w:val="007B5B1F"/>
    <w:rsid w:val="007B76BB"/>
    <w:rsid w:val="007C03DE"/>
    <w:rsid w:val="007C042B"/>
    <w:rsid w:val="007C1967"/>
    <w:rsid w:val="007C2222"/>
    <w:rsid w:val="007C28B3"/>
    <w:rsid w:val="007C2995"/>
    <w:rsid w:val="007C4770"/>
    <w:rsid w:val="007C4BF2"/>
    <w:rsid w:val="007C4FA6"/>
    <w:rsid w:val="007C6443"/>
    <w:rsid w:val="007C776E"/>
    <w:rsid w:val="007D565A"/>
    <w:rsid w:val="007D60A7"/>
    <w:rsid w:val="007D7787"/>
    <w:rsid w:val="007E067F"/>
    <w:rsid w:val="007E4871"/>
    <w:rsid w:val="007E75CD"/>
    <w:rsid w:val="007E79A8"/>
    <w:rsid w:val="007F0AB6"/>
    <w:rsid w:val="007F0B04"/>
    <w:rsid w:val="007F354B"/>
    <w:rsid w:val="007F572B"/>
    <w:rsid w:val="007F6F26"/>
    <w:rsid w:val="007F7E67"/>
    <w:rsid w:val="008001F8"/>
    <w:rsid w:val="00801C24"/>
    <w:rsid w:val="00802191"/>
    <w:rsid w:val="008033F3"/>
    <w:rsid w:val="00806CE0"/>
    <w:rsid w:val="008125C2"/>
    <w:rsid w:val="00813773"/>
    <w:rsid w:val="00813D1E"/>
    <w:rsid w:val="00822647"/>
    <w:rsid w:val="008264CD"/>
    <w:rsid w:val="008324CE"/>
    <w:rsid w:val="00832E10"/>
    <w:rsid w:val="008330C1"/>
    <w:rsid w:val="008342DE"/>
    <w:rsid w:val="00836E84"/>
    <w:rsid w:val="0084008E"/>
    <w:rsid w:val="0084145B"/>
    <w:rsid w:val="008419AD"/>
    <w:rsid w:val="00842973"/>
    <w:rsid w:val="008453DE"/>
    <w:rsid w:val="00846CF6"/>
    <w:rsid w:val="00852901"/>
    <w:rsid w:val="00853AC2"/>
    <w:rsid w:val="00855EAE"/>
    <w:rsid w:val="008569C6"/>
    <w:rsid w:val="00861E5F"/>
    <w:rsid w:val="008703AA"/>
    <w:rsid w:val="00874DED"/>
    <w:rsid w:val="00876B96"/>
    <w:rsid w:val="00877289"/>
    <w:rsid w:val="008814E4"/>
    <w:rsid w:val="008817F3"/>
    <w:rsid w:val="008843B6"/>
    <w:rsid w:val="00884428"/>
    <w:rsid w:val="008858BC"/>
    <w:rsid w:val="00885E4D"/>
    <w:rsid w:val="00886D70"/>
    <w:rsid w:val="00887574"/>
    <w:rsid w:val="00887A7E"/>
    <w:rsid w:val="00890C11"/>
    <w:rsid w:val="00894E73"/>
    <w:rsid w:val="00895716"/>
    <w:rsid w:val="00896CB6"/>
    <w:rsid w:val="008A1300"/>
    <w:rsid w:val="008A1BFD"/>
    <w:rsid w:val="008A1C04"/>
    <w:rsid w:val="008A1C38"/>
    <w:rsid w:val="008A1ECE"/>
    <w:rsid w:val="008A28D1"/>
    <w:rsid w:val="008A4F6E"/>
    <w:rsid w:val="008A586F"/>
    <w:rsid w:val="008A589A"/>
    <w:rsid w:val="008A74A0"/>
    <w:rsid w:val="008B09E1"/>
    <w:rsid w:val="008B21FF"/>
    <w:rsid w:val="008B31E5"/>
    <w:rsid w:val="008B3C7B"/>
    <w:rsid w:val="008B5DC0"/>
    <w:rsid w:val="008B67D5"/>
    <w:rsid w:val="008B758A"/>
    <w:rsid w:val="008C0C66"/>
    <w:rsid w:val="008C2F4D"/>
    <w:rsid w:val="008C62B4"/>
    <w:rsid w:val="008C7087"/>
    <w:rsid w:val="008D3A39"/>
    <w:rsid w:val="008D3F86"/>
    <w:rsid w:val="008D491D"/>
    <w:rsid w:val="008D4A00"/>
    <w:rsid w:val="008D4BF3"/>
    <w:rsid w:val="008D4D21"/>
    <w:rsid w:val="008D4E7D"/>
    <w:rsid w:val="008E080A"/>
    <w:rsid w:val="008E0A2F"/>
    <w:rsid w:val="008E1FE8"/>
    <w:rsid w:val="008E28DF"/>
    <w:rsid w:val="008E3828"/>
    <w:rsid w:val="008E6BAD"/>
    <w:rsid w:val="008F2731"/>
    <w:rsid w:val="008F2D9C"/>
    <w:rsid w:val="008F4D75"/>
    <w:rsid w:val="008F5DF3"/>
    <w:rsid w:val="008F63B8"/>
    <w:rsid w:val="009048D7"/>
    <w:rsid w:val="00907744"/>
    <w:rsid w:val="009113ED"/>
    <w:rsid w:val="00913ED1"/>
    <w:rsid w:val="009149AD"/>
    <w:rsid w:val="00916F6A"/>
    <w:rsid w:val="00917055"/>
    <w:rsid w:val="009216F6"/>
    <w:rsid w:val="00921E85"/>
    <w:rsid w:val="00924A83"/>
    <w:rsid w:val="00925B03"/>
    <w:rsid w:val="00927100"/>
    <w:rsid w:val="00930F2E"/>
    <w:rsid w:val="00931128"/>
    <w:rsid w:val="009316AB"/>
    <w:rsid w:val="009328DE"/>
    <w:rsid w:val="009330E4"/>
    <w:rsid w:val="0093546F"/>
    <w:rsid w:val="00935559"/>
    <w:rsid w:val="00935BCF"/>
    <w:rsid w:val="00941F7E"/>
    <w:rsid w:val="00942038"/>
    <w:rsid w:val="00942746"/>
    <w:rsid w:val="00947B99"/>
    <w:rsid w:val="009508BE"/>
    <w:rsid w:val="009515D0"/>
    <w:rsid w:val="00951C75"/>
    <w:rsid w:val="00957AF4"/>
    <w:rsid w:val="00964351"/>
    <w:rsid w:val="0096597E"/>
    <w:rsid w:val="00965B6B"/>
    <w:rsid w:val="00967230"/>
    <w:rsid w:val="00970A7A"/>
    <w:rsid w:val="00975663"/>
    <w:rsid w:val="009773E9"/>
    <w:rsid w:val="009802A9"/>
    <w:rsid w:val="00980A3F"/>
    <w:rsid w:val="00984C13"/>
    <w:rsid w:val="00986098"/>
    <w:rsid w:val="00990876"/>
    <w:rsid w:val="00992A31"/>
    <w:rsid w:val="00993F8F"/>
    <w:rsid w:val="0099633B"/>
    <w:rsid w:val="00996770"/>
    <w:rsid w:val="00997CDC"/>
    <w:rsid w:val="009A26D1"/>
    <w:rsid w:val="009A38B3"/>
    <w:rsid w:val="009B2A2B"/>
    <w:rsid w:val="009B2C23"/>
    <w:rsid w:val="009B426F"/>
    <w:rsid w:val="009B7573"/>
    <w:rsid w:val="009D0775"/>
    <w:rsid w:val="009E0274"/>
    <w:rsid w:val="009E16FC"/>
    <w:rsid w:val="009E57EF"/>
    <w:rsid w:val="009E7D15"/>
    <w:rsid w:val="009F32F2"/>
    <w:rsid w:val="009F436D"/>
    <w:rsid w:val="00A0213A"/>
    <w:rsid w:val="00A02D33"/>
    <w:rsid w:val="00A03EEF"/>
    <w:rsid w:val="00A04524"/>
    <w:rsid w:val="00A05BE2"/>
    <w:rsid w:val="00A05E49"/>
    <w:rsid w:val="00A07C74"/>
    <w:rsid w:val="00A120F0"/>
    <w:rsid w:val="00A132B5"/>
    <w:rsid w:val="00A13759"/>
    <w:rsid w:val="00A20021"/>
    <w:rsid w:val="00A2240F"/>
    <w:rsid w:val="00A22F3B"/>
    <w:rsid w:val="00A278E8"/>
    <w:rsid w:val="00A27F03"/>
    <w:rsid w:val="00A31374"/>
    <w:rsid w:val="00A33F5E"/>
    <w:rsid w:val="00A35E2F"/>
    <w:rsid w:val="00A37043"/>
    <w:rsid w:val="00A42903"/>
    <w:rsid w:val="00A46F3D"/>
    <w:rsid w:val="00A554CB"/>
    <w:rsid w:val="00A62870"/>
    <w:rsid w:val="00A633BE"/>
    <w:rsid w:val="00A67765"/>
    <w:rsid w:val="00A706E1"/>
    <w:rsid w:val="00A71FAD"/>
    <w:rsid w:val="00A721DB"/>
    <w:rsid w:val="00A731FB"/>
    <w:rsid w:val="00A750CC"/>
    <w:rsid w:val="00A80DF3"/>
    <w:rsid w:val="00A81103"/>
    <w:rsid w:val="00A935B9"/>
    <w:rsid w:val="00A94695"/>
    <w:rsid w:val="00A95BEF"/>
    <w:rsid w:val="00A96FF5"/>
    <w:rsid w:val="00AA0D34"/>
    <w:rsid w:val="00AB08EA"/>
    <w:rsid w:val="00AB2425"/>
    <w:rsid w:val="00AB26A2"/>
    <w:rsid w:val="00AB5DCE"/>
    <w:rsid w:val="00AB5E47"/>
    <w:rsid w:val="00AB7AB4"/>
    <w:rsid w:val="00AC0098"/>
    <w:rsid w:val="00AC1C8D"/>
    <w:rsid w:val="00AC350F"/>
    <w:rsid w:val="00AC4AFE"/>
    <w:rsid w:val="00AC4C45"/>
    <w:rsid w:val="00AC504E"/>
    <w:rsid w:val="00AC5627"/>
    <w:rsid w:val="00AD2954"/>
    <w:rsid w:val="00AD524D"/>
    <w:rsid w:val="00AE0F96"/>
    <w:rsid w:val="00AE46EA"/>
    <w:rsid w:val="00AE5467"/>
    <w:rsid w:val="00AF0661"/>
    <w:rsid w:val="00AF1B3C"/>
    <w:rsid w:val="00AF4000"/>
    <w:rsid w:val="00AF44E2"/>
    <w:rsid w:val="00B01331"/>
    <w:rsid w:val="00B0533B"/>
    <w:rsid w:val="00B1119A"/>
    <w:rsid w:val="00B13F5C"/>
    <w:rsid w:val="00B158C8"/>
    <w:rsid w:val="00B15E5A"/>
    <w:rsid w:val="00B16DEA"/>
    <w:rsid w:val="00B16F55"/>
    <w:rsid w:val="00B22507"/>
    <w:rsid w:val="00B23BAD"/>
    <w:rsid w:val="00B253E3"/>
    <w:rsid w:val="00B275BC"/>
    <w:rsid w:val="00B3010B"/>
    <w:rsid w:val="00B3269B"/>
    <w:rsid w:val="00B326C2"/>
    <w:rsid w:val="00B3271F"/>
    <w:rsid w:val="00B357A3"/>
    <w:rsid w:val="00B4170D"/>
    <w:rsid w:val="00B41A0B"/>
    <w:rsid w:val="00B41D51"/>
    <w:rsid w:val="00B43431"/>
    <w:rsid w:val="00B43CBD"/>
    <w:rsid w:val="00B52294"/>
    <w:rsid w:val="00B53490"/>
    <w:rsid w:val="00B55BF2"/>
    <w:rsid w:val="00B6146F"/>
    <w:rsid w:val="00B62D78"/>
    <w:rsid w:val="00B64C21"/>
    <w:rsid w:val="00B704E5"/>
    <w:rsid w:val="00B73FD5"/>
    <w:rsid w:val="00B743B0"/>
    <w:rsid w:val="00B760B3"/>
    <w:rsid w:val="00B77167"/>
    <w:rsid w:val="00B83398"/>
    <w:rsid w:val="00B90238"/>
    <w:rsid w:val="00B90903"/>
    <w:rsid w:val="00B90B31"/>
    <w:rsid w:val="00B92FE0"/>
    <w:rsid w:val="00B969E5"/>
    <w:rsid w:val="00BA0660"/>
    <w:rsid w:val="00BA1B06"/>
    <w:rsid w:val="00BA585D"/>
    <w:rsid w:val="00BB3510"/>
    <w:rsid w:val="00BB6612"/>
    <w:rsid w:val="00BB66B3"/>
    <w:rsid w:val="00BC1725"/>
    <w:rsid w:val="00BC6FA4"/>
    <w:rsid w:val="00BD0E23"/>
    <w:rsid w:val="00BD7A43"/>
    <w:rsid w:val="00BE05A0"/>
    <w:rsid w:val="00BE1316"/>
    <w:rsid w:val="00BE3CB6"/>
    <w:rsid w:val="00BE581C"/>
    <w:rsid w:val="00BF162D"/>
    <w:rsid w:val="00BF1CF0"/>
    <w:rsid w:val="00BF21C0"/>
    <w:rsid w:val="00BF2217"/>
    <w:rsid w:val="00BF6528"/>
    <w:rsid w:val="00BF6FC6"/>
    <w:rsid w:val="00C01FE3"/>
    <w:rsid w:val="00C02B54"/>
    <w:rsid w:val="00C07B9F"/>
    <w:rsid w:val="00C122FE"/>
    <w:rsid w:val="00C1298C"/>
    <w:rsid w:val="00C13840"/>
    <w:rsid w:val="00C15103"/>
    <w:rsid w:val="00C15A20"/>
    <w:rsid w:val="00C20D31"/>
    <w:rsid w:val="00C21909"/>
    <w:rsid w:val="00C24C3C"/>
    <w:rsid w:val="00C30F78"/>
    <w:rsid w:val="00C322E3"/>
    <w:rsid w:val="00C32623"/>
    <w:rsid w:val="00C35BEB"/>
    <w:rsid w:val="00C35FFF"/>
    <w:rsid w:val="00C36C7C"/>
    <w:rsid w:val="00C41891"/>
    <w:rsid w:val="00C41DFA"/>
    <w:rsid w:val="00C44E15"/>
    <w:rsid w:val="00C454CB"/>
    <w:rsid w:val="00C46329"/>
    <w:rsid w:val="00C479B1"/>
    <w:rsid w:val="00C51385"/>
    <w:rsid w:val="00C53004"/>
    <w:rsid w:val="00C53748"/>
    <w:rsid w:val="00C5697A"/>
    <w:rsid w:val="00C56996"/>
    <w:rsid w:val="00C56A71"/>
    <w:rsid w:val="00C57D10"/>
    <w:rsid w:val="00C60028"/>
    <w:rsid w:val="00C63932"/>
    <w:rsid w:val="00C6553D"/>
    <w:rsid w:val="00C67A1C"/>
    <w:rsid w:val="00C67A4B"/>
    <w:rsid w:val="00C71C32"/>
    <w:rsid w:val="00C76D5D"/>
    <w:rsid w:val="00C81015"/>
    <w:rsid w:val="00C8277E"/>
    <w:rsid w:val="00C8373B"/>
    <w:rsid w:val="00C87342"/>
    <w:rsid w:val="00C9156E"/>
    <w:rsid w:val="00C94875"/>
    <w:rsid w:val="00CA24F6"/>
    <w:rsid w:val="00CA25F2"/>
    <w:rsid w:val="00CA42C2"/>
    <w:rsid w:val="00CA4CE8"/>
    <w:rsid w:val="00CA4EA2"/>
    <w:rsid w:val="00CB1923"/>
    <w:rsid w:val="00CB2EB2"/>
    <w:rsid w:val="00CB7880"/>
    <w:rsid w:val="00CC2ADC"/>
    <w:rsid w:val="00CC4231"/>
    <w:rsid w:val="00CC5173"/>
    <w:rsid w:val="00CC51C1"/>
    <w:rsid w:val="00CC5CDC"/>
    <w:rsid w:val="00CC5EAD"/>
    <w:rsid w:val="00CD1534"/>
    <w:rsid w:val="00CD4E7A"/>
    <w:rsid w:val="00CD5C4F"/>
    <w:rsid w:val="00CE4079"/>
    <w:rsid w:val="00CE4A0F"/>
    <w:rsid w:val="00CE5514"/>
    <w:rsid w:val="00CF02DB"/>
    <w:rsid w:val="00CF3379"/>
    <w:rsid w:val="00CF3E91"/>
    <w:rsid w:val="00CF4B15"/>
    <w:rsid w:val="00CF4DE3"/>
    <w:rsid w:val="00CF5200"/>
    <w:rsid w:val="00CF5604"/>
    <w:rsid w:val="00CF65F2"/>
    <w:rsid w:val="00CF7BC7"/>
    <w:rsid w:val="00D03C28"/>
    <w:rsid w:val="00D04ACB"/>
    <w:rsid w:val="00D12244"/>
    <w:rsid w:val="00D12B42"/>
    <w:rsid w:val="00D1351D"/>
    <w:rsid w:val="00D162CB"/>
    <w:rsid w:val="00D17016"/>
    <w:rsid w:val="00D212CB"/>
    <w:rsid w:val="00D220A4"/>
    <w:rsid w:val="00D22B2A"/>
    <w:rsid w:val="00D24E76"/>
    <w:rsid w:val="00D251E7"/>
    <w:rsid w:val="00D26116"/>
    <w:rsid w:val="00D33243"/>
    <w:rsid w:val="00D35D29"/>
    <w:rsid w:val="00D4339D"/>
    <w:rsid w:val="00D44167"/>
    <w:rsid w:val="00D44B45"/>
    <w:rsid w:val="00D463C3"/>
    <w:rsid w:val="00D47056"/>
    <w:rsid w:val="00D51BD5"/>
    <w:rsid w:val="00D5322A"/>
    <w:rsid w:val="00D56E01"/>
    <w:rsid w:val="00D64905"/>
    <w:rsid w:val="00D668CF"/>
    <w:rsid w:val="00D752CB"/>
    <w:rsid w:val="00D7597C"/>
    <w:rsid w:val="00D7726E"/>
    <w:rsid w:val="00D82993"/>
    <w:rsid w:val="00D86C50"/>
    <w:rsid w:val="00D9127E"/>
    <w:rsid w:val="00D916B0"/>
    <w:rsid w:val="00D9418A"/>
    <w:rsid w:val="00D9529C"/>
    <w:rsid w:val="00D96214"/>
    <w:rsid w:val="00D97416"/>
    <w:rsid w:val="00DA1824"/>
    <w:rsid w:val="00DA1F7A"/>
    <w:rsid w:val="00DA360E"/>
    <w:rsid w:val="00DA7CE8"/>
    <w:rsid w:val="00DB1C59"/>
    <w:rsid w:val="00DB6901"/>
    <w:rsid w:val="00DB6C23"/>
    <w:rsid w:val="00DD01F8"/>
    <w:rsid w:val="00DD1651"/>
    <w:rsid w:val="00DD2120"/>
    <w:rsid w:val="00DD4976"/>
    <w:rsid w:val="00DD7AE4"/>
    <w:rsid w:val="00DE01BB"/>
    <w:rsid w:val="00DE161B"/>
    <w:rsid w:val="00DE4C9B"/>
    <w:rsid w:val="00DF2111"/>
    <w:rsid w:val="00DF2F12"/>
    <w:rsid w:val="00DF3636"/>
    <w:rsid w:val="00DF722A"/>
    <w:rsid w:val="00DF7232"/>
    <w:rsid w:val="00E023B2"/>
    <w:rsid w:val="00E02645"/>
    <w:rsid w:val="00E0317E"/>
    <w:rsid w:val="00E05223"/>
    <w:rsid w:val="00E05AD2"/>
    <w:rsid w:val="00E114A8"/>
    <w:rsid w:val="00E12B76"/>
    <w:rsid w:val="00E12E9F"/>
    <w:rsid w:val="00E137E9"/>
    <w:rsid w:val="00E153C2"/>
    <w:rsid w:val="00E16FAF"/>
    <w:rsid w:val="00E17B9C"/>
    <w:rsid w:val="00E2046F"/>
    <w:rsid w:val="00E23A29"/>
    <w:rsid w:val="00E247E2"/>
    <w:rsid w:val="00E27F31"/>
    <w:rsid w:val="00E3076E"/>
    <w:rsid w:val="00E375B0"/>
    <w:rsid w:val="00E37BE6"/>
    <w:rsid w:val="00E37E79"/>
    <w:rsid w:val="00E4114F"/>
    <w:rsid w:val="00E435C0"/>
    <w:rsid w:val="00E4543A"/>
    <w:rsid w:val="00E45555"/>
    <w:rsid w:val="00E462FD"/>
    <w:rsid w:val="00E520F6"/>
    <w:rsid w:val="00E5583C"/>
    <w:rsid w:val="00E65BA6"/>
    <w:rsid w:val="00E66393"/>
    <w:rsid w:val="00E67887"/>
    <w:rsid w:val="00E703C2"/>
    <w:rsid w:val="00E70D05"/>
    <w:rsid w:val="00E719CD"/>
    <w:rsid w:val="00E72D46"/>
    <w:rsid w:val="00E72F2F"/>
    <w:rsid w:val="00E74383"/>
    <w:rsid w:val="00E7670F"/>
    <w:rsid w:val="00E802AC"/>
    <w:rsid w:val="00E831F6"/>
    <w:rsid w:val="00E83294"/>
    <w:rsid w:val="00E86FAC"/>
    <w:rsid w:val="00E87867"/>
    <w:rsid w:val="00E93488"/>
    <w:rsid w:val="00E94257"/>
    <w:rsid w:val="00E9495B"/>
    <w:rsid w:val="00E95B31"/>
    <w:rsid w:val="00E96B1F"/>
    <w:rsid w:val="00EA50BC"/>
    <w:rsid w:val="00EA7509"/>
    <w:rsid w:val="00EA798E"/>
    <w:rsid w:val="00EB087A"/>
    <w:rsid w:val="00EB21C4"/>
    <w:rsid w:val="00EB54E7"/>
    <w:rsid w:val="00EB7A28"/>
    <w:rsid w:val="00EC535D"/>
    <w:rsid w:val="00EC53F7"/>
    <w:rsid w:val="00EC5D42"/>
    <w:rsid w:val="00ED032B"/>
    <w:rsid w:val="00ED1CE7"/>
    <w:rsid w:val="00ED32CB"/>
    <w:rsid w:val="00ED4023"/>
    <w:rsid w:val="00ED4D40"/>
    <w:rsid w:val="00ED6145"/>
    <w:rsid w:val="00ED740C"/>
    <w:rsid w:val="00ED7454"/>
    <w:rsid w:val="00EE200C"/>
    <w:rsid w:val="00EE548D"/>
    <w:rsid w:val="00EF3F39"/>
    <w:rsid w:val="00EF43D8"/>
    <w:rsid w:val="00EF4B99"/>
    <w:rsid w:val="00F00796"/>
    <w:rsid w:val="00F04C3D"/>
    <w:rsid w:val="00F04FAF"/>
    <w:rsid w:val="00F068F1"/>
    <w:rsid w:val="00F07356"/>
    <w:rsid w:val="00F10E53"/>
    <w:rsid w:val="00F1143B"/>
    <w:rsid w:val="00F11763"/>
    <w:rsid w:val="00F1566E"/>
    <w:rsid w:val="00F15C19"/>
    <w:rsid w:val="00F16220"/>
    <w:rsid w:val="00F16DAC"/>
    <w:rsid w:val="00F16E5E"/>
    <w:rsid w:val="00F204DE"/>
    <w:rsid w:val="00F21200"/>
    <w:rsid w:val="00F22D44"/>
    <w:rsid w:val="00F23B6F"/>
    <w:rsid w:val="00F3670F"/>
    <w:rsid w:val="00F37C8C"/>
    <w:rsid w:val="00F4144C"/>
    <w:rsid w:val="00F42519"/>
    <w:rsid w:val="00F4450E"/>
    <w:rsid w:val="00F458D5"/>
    <w:rsid w:val="00F46551"/>
    <w:rsid w:val="00F46F9A"/>
    <w:rsid w:val="00F47C9E"/>
    <w:rsid w:val="00F50B44"/>
    <w:rsid w:val="00F56948"/>
    <w:rsid w:val="00F61ADC"/>
    <w:rsid w:val="00F67577"/>
    <w:rsid w:val="00F71AE6"/>
    <w:rsid w:val="00F738D5"/>
    <w:rsid w:val="00F77280"/>
    <w:rsid w:val="00F828DE"/>
    <w:rsid w:val="00F84994"/>
    <w:rsid w:val="00F84C7B"/>
    <w:rsid w:val="00F84F30"/>
    <w:rsid w:val="00F919F5"/>
    <w:rsid w:val="00F92A68"/>
    <w:rsid w:val="00F93543"/>
    <w:rsid w:val="00FA060D"/>
    <w:rsid w:val="00FA1FF0"/>
    <w:rsid w:val="00FA340F"/>
    <w:rsid w:val="00FA3BE9"/>
    <w:rsid w:val="00FB0A20"/>
    <w:rsid w:val="00FB4C19"/>
    <w:rsid w:val="00FB5D5B"/>
    <w:rsid w:val="00FC3730"/>
    <w:rsid w:val="00FC3F7B"/>
    <w:rsid w:val="00FD2959"/>
    <w:rsid w:val="00FD3C95"/>
    <w:rsid w:val="00FD4EE3"/>
    <w:rsid w:val="00FD66CA"/>
    <w:rsid w:val="00FE2D05"/>
    <w:rsid w:val="00FE5145"/>
    <w:rsid w:val="00FE77B4"/>
    <w:rsid w:val="00FE7F3E"/>
    <w:rsid w:val="00FF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1055A-9286-4C0F-9008-13909C5E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CB6"/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b/>
      <w:sz w:val="24"/>
    </w:rPr>
  </w:style>
  <w:style w:type="paragraph" w:styleId="a5">
    <w:name w:val="Block Text"/>
    <w:basedOn w:val="a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pPr>
      <w:ind w:left="4395"/>
    </w:pPr>
    <w:rPr>
      <w:b/>
      <w:sz w:val="28"/>
    </w:rPr>
  </w:style>
  <w:style w:type="paragraph" w:styleId="21">
    <w:name w:val="Body Text 2"/>
    <w:basedOn w:val="a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customStyle="1" w:styleId="11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uiPriority w:val="1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semiHidden/>
    <w:rsid w:val="00CA42C2"/>
  </w:style>
  <w:style w:type="character" w:styleId="af0">
    <w:name w:val="endnote reference"/>
    <w:semiHidden/>
    <w:rsid w:val="00CA42C2"/>
    <w:rPr>
      <w:vertAlign w:val="superscript"/>
    </w:rPr>
  </w:style>
  <w:style w:type="paragraph" w:customStyle="1" w:styleId="formattext">
    <w:name w:val="formattext"/>
    <w:basedOn w:val="a"/>
    <w:rsid w:val="00B253E3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B253E3"/>
    <w:pPr>
      <w:spacing w:before="100" w:beforeAutospacing="1" w:after="100" w:afterAutospacing="1"/>
    </w:pPr>
    <w:rPr>
      <w:sz w:val="24"/>
      <w:szCs w:val="24"/>
    </w:rPr>
  </w:style>
  <w:style w:type="paragraph" w:customStyle="1" w:styleId="topleveltext">
    <w:name w:val="topleveltext"/>
    <w:basedOn w:val="a"/>
    <w:rsid w:val="00B253E3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Содержимое таблицы"/>
    <w:basedOn w:val="a"/>
    <w:rsid w:val="00B253E3"/>
    <w:pPr>
      <w:widowControl w:val="0"/>
      <w:suppressLineNumbers/>
      <w:suppressAutoHyphens/>
    </w:pPr>
    <w:rPr>
      <w:rFonts w:cs="Tahoma"/>
      <w:kern w:val="2"/>
      <w:sz w:val="24"/>
      <w:szCs w:val="24"/>
      <w:lang w:eastAsia="hi-IN" w:bidi="hi-IN"/>
    </w:rPr>
  </w:style>
  <w:style w:type="paragraph" w:styleId="af2">
    <w:name w:val="footer"/>
    <w:basedOn w:val="a"/>
    <w:link w:val="af3"/>
    <w:rsid w:val="00B253E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253E3"/>
  </w:style>
  <w:style w:type="table" w:styleId="af4">
    <w:name w:val="Table Grid"/>
    <w:basedOn w:val="a1"/>
    <w:rsid w:val="00B25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rsid w:val="00C15103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Основной текст (5) + Не полужирный"/>
    <w:rsid w:val="00C15103"/>
    <w:rPr>
      <w:b/>
      <w:sz w:val="27"/>
      <w:shd w:val="clear" w:color="auto" w:fill="FFFFFF"/>
    </w:rPr>
  </w:style>
  <w:style w:type="character" w:customStyle="1" w:styleId="10">
    <w:name w:val="Заголовок 1 Знак"/>
    <w:link w:val="1"/>
    <w:rsid w:val="00F37C8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249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62353968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88356277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1844409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2696265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DB994723FE8A2A5C2A977E5B1A6D0FD52D014751949B3CE3C7C1EF552676952840729519EFF3B4O6h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893BC30E4FA44C02BFC9CA1964E73C85064487B2D390420E4EFAEE12C5063752E5772169E333C7cCF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6525</Words>
  <Characters>37195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43633</CharactersWithSpaces>
  <SharedDoc>false</SharedDoc>
  <HLinks>
    <vt:vector size="12" baseType="variant">
      <vt:variant>
        <vt:i4>2228282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7929962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consultantplus://offline/ref=D6893BC30E4FA44C02BFC9CA1964E73C85064487B2D390420E4EFAEE12C5063752E5772169E333C7cCF9I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subject/>
  <dc:creator>111</dc:creator>
  <cp:keywords/>
  <dc:description/>
  <cp:lastModifiedBy>Евсиков Андрей</cp:lastModifiedBy>
  <cp:revision>2</cp:revision>
  <cp:lastPrinted>2018-06-21T11:49:00Z</cp:lastPrinted>
  <dcterms:created xsi:type="dcterms:W3CDTF">2018-08-16T11:05:00Z</dcterms:created>
  <dcterms:modified xsi:type="dcterms:W3CDTF">2018-08-16T11:05:00Z</dcterms:modified>
</cp:coreProperties>
</file>